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8C5C" w14:textId="77777777" w:rsidR="00B75158" w:rsidRDefault="00B75158" w:rsidP="0026210F">
      <w:pPr>
        <w:pStyle w:val="Rubrik1"/>
        <w:ind w:right="-585"/>
        <w:rPr>
          <w:lang w:val="sv-SE"/>
        </w:rPr>
      </w:pPr>
      <w:r>
        <w:rPr>
          <w:sz w:val="44"/>
          <w:szCs w:val="44"/>
          <w:lang w:val="sv-SE"/>
        </w:rPr>
        <w:t>Antidopingplan</w:t>
      </w:r>
      <w:r w:rsidR="00FA37A4" w:rsidRPr="00B75158">
        <w:rPr>
          <w:sz w:val="44"/>
          <w:szCs w:val="44"/>
          <w:lang w:val="sv-SE"/>
        </w:rPr>
        <w:t xml:space="preserve"> för</w:t>
      </w:r>
      <w:r w:rsidR="0026210F">
        <w:rPr>
          <w:sz w:val="44"/>
          <w:szCs w:val="44"/>
          <w:lang w:val="sv-SE"/>
        </w:rPr>
        <w:t xml:space="preserve"> IK TUN</w:t>
      </w:r>
      <w:r w:rsidR="008C1E40">
        <w:rPr>
          <w:sz w:val="44"/>
          <w:szCs w:val="44"/>
          <w:lang w:val="sv-SE"/>
        </w:rPr>
        <w:t xml:space="preserve"> </w:t>
      </w:r>
      <w:r w:rsidR="00FA37A4" w:rsidRPr="00B75158">
        <w:rPr>
          <w:sz w:val="44"/>
          <w:szCs w:val="44"/>
          <w:lang w:val="sv-SE"/>
        </w:rPr>
        <w:t xml:space="preserve"> </w:t>
      </w:r>
      <w:del w:id="0" w:author="Tomas By" w:date="2020-11-02T14:05:00Z">
        <w:r w:rsidR="008C1E40" w:rsidDel="00427177">
          <w:rPr>
            <w:noProof/>
            <w:lang w:val="sv-SE" w:eastAsia="sv-SE"/>
          </w:rPr>
          <w:drawing>
            <wp:inline distT="0" distB="0" distL="0" distR="0" wp14:anchorId="7C7A0ED9" wp14:editId="71989E1B">
              <wp:extent cx="1550504" cy="871330"/>
              <wp:effectExtent l="0" t="0" r="0" b="5080"/>
              <wp:docPr id="2" name="Bild 6" descr="http://d01.fogis.se/svenskfotboll.se/ImageVault/Images/id_63877/width_250/scope_0/ImageVaultHandler.aspx110803113140-uq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d01.fogis.se/svenskfotboll.se/ImageVault/Images/id_63877/width_250/scope_0/ImageVaultHandler.aspx110803113140-uq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7907" cy="87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1" w:author="Tomas By" w:date="2020-11-02T14:05:00Z">
        <w:r w:rsidR="00427177">
          <w:rPr>
            <w:sz w:val="44"/>
            <w:szCs w:val="44"/>
            <w:lang w:val="sv-SE"/>
          </w:rPr>
          <w:tab/>
        </w:r>
      </w:ins>
      <w:ins w:id="2" w:author="Tomas By" w:date="2020-11-02T14:06:00Z">
        <w:r w:rsidR="00427177">
          <w:rPr>
            <w:noProof/>
            <w:sz w:val="44"/>
            <w:szCs w:val="44"/>
            <w:lang w:val="sv-SE"/>
          </w:rPr>
          <w:drawing>
            <wp:inline distT="0" distB="0" distL="0" distR="0" wp14:anchorId="06F654A5" wp14:editId="3319E189">
              <wp:extent cx="572770" cy="572770"/>
              <wp:effectExtent l="0" t="0" r="0" b="0"/>
              <wp:docPr id="4" name="Bildobjek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2770" cy="5727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2283CC43" w14:textId="0870B26B" w:rsidR="00427177" w:rsidRPr="00283D5F" w:rsidDel="00427177" w:rsidRDefault="0078273F">
      <w:pPr>
        <w:rPr>
          <w:del w:id="3" w:author="Tomas By" w:date="2020-11-02T14:08:00Z"/>
          <w:lang w:val="sv-SE"/>
        </w:rPr>
      </w:pPr>
      <w:r>
        <w:rPr>
          <w:lang w:val="sv-SE"/>
        </w:rPr>
        <w:t>Styrelsen</w:t>
      </w:r>
      <w:r w:rsidR="00DC7A3E">
        <w:rPr>
          <w:lang w:val="sv-SE"/>
        </w:rPr>
        <w:t xml:space="preserve"> 202</w:t>
      </w:r>
      <w:r w:rsidR="00F8438E">
        <w:rPr>
          <w:lang w:val="sv-SE"/>
        </w:rPr>
        <w:t>3-01-09</w:t>
      </w:r>
    </w:p>
    <w:p w14:paraId="353FE9A0" w14:textId="77777777" w:rsidR="008C1E40" w:rsidRDefault="008C1E40" w:rsidP="008C1E40">
      <w:pPr>
        <w:rPr>
          <w:lang w:val="sv-SE"/>
        </w:rPr>
      </w:pPr>
    </w:p>
    <w:p w14:paraId="6FF27D4F" w14:textId="77777777" w:rsidR="008C1E40" w:rsidRDefault="008C1E40" w:rsidP="008C1E40">
      <w:pPr>
        <w:rPr>
          <w:lang w:val="sv-SE"/>
        </w:rPr>
      </w:pPr>
    </w:p>
    <w:p w14:paraId="44BE25E7" w14:textId="77777777" w:rsidR="008C1E40" w:rsidRPr="008C1E40" w:rsidRDefault="008C1E40" w:rsidP="008C1E40">
      <w:pPr>
        <w:rPr>
          <w:lang w:val="sv-SE"/>
        </w:rPr>
      </w:pPr>
    </w:p>
    <w:p w14:paraId="4DC0DF77" w14:textId="77777777" w:rsidR="00AC23E9" w:rsidRPr="00B75158" w:rsidRDefault="00FA37A4">
      <w:pPr>
        <w:pStyle w:val="Rubrik2"/>
        <w:rPr>
          <w:sz w:val="32"/>
          <w:szCs w:val="32"/>
          <w:lang w:val="sv-SE"/>
        </w:rPr>
      </w:pPr>
      <w:r w:rsidRPr="00B75158">
        <w:rPr>
          <w:sz w:val="32"/>
          <w:szCs w:val="32"/>
          <w:lang w:val="sv-SE"/>
        </w:rPr>
        <w:t>Vi vill att:</w:t>
      </w:r>
    </w:p>
    <w:p w14:paraId="7B49BC2E" w14:textId="77777777" w:rsidR="00AC23E9" w:rsidRPr="00B75158" w:rsidRDefault="00FA37A4">
      <w:pPr>
        <w:numPr>
          <w:ilvl w:val="0"/>
          <w:numId w:val="1"/>
        </w:numPr>
        <w:rPr>
          <w:lang w:val="sv-SE"/>
        </w:rPr>
      </w:pPr>
      <w:r w:rsidRPr="00B75158">
        <w:rPr>
          <w:lang w:val="sv-SE"/>
        </w:rPr>
        <w:t>Vinnaren ska kunna glädja sig över en ärlig seger.</w:t>
      </w:r>
    </w:p>
    <w:p w14:paraId="56C53CC0" w14:textId="77777777" w:rsidR="00AC23E9" w:rsidRPr="00B75158" w:rsidRDefault="00FA37A4">
      <w:pPr>
        <w:numPr>
          <w:ilvl w:val="0"/>
          <w:numId w:val="1"/>
        </w:numPr>
        <w:rPr>
          <w:lang w:val="sv-SE"/>
        </w:rPr>
      </w:pPr>
      <w:r w:rsidRPr="00B75158">
        <w:rPr>
          <w:lang w:val="sv-SE"/>
        </w:rPr>
        <w:t>Förloraren ska kunna känna sig trygg i att ha förlorat i ärlig kamp.</w:t>
      </w:r>
    </w:p>
    <w:p w14:paraId="67B87E52" w14:textId="77777777" w:rsidR="008C1E40" w:rsidRPr="008C1E40" w:rsidRDefault="00FA37A4" w:rsidP="008C1E40">
      <w:pPr>
        <w:numPr>
          <w:ilvl w:val="0"/>
          <w:numId w:val="1"/>
        </w:numPr>
        <w:rPr>
          <w:szCs w:val="40"/>
          <w:lang w:val="sv-SE"/>
        </w:rPr>
      </w:pPr>
      <w:r w:rsidRPr="00B75158">
        <w:rPr>
          <w:lang w:val="sv-SE"/>
        </w:rPr>
        <w:t>Åskådaren ska vara förvissad om att resultatet inte är en följd av förbjudna medel och metoder.</w:t>
      </w:r>
    </w:p>
    <w:p w14:paraId="2BD2F133" w14:textId="77777777" w:rsidR="00AC23E9" w:rsidRPr="00823E12" w:rsidRDefault="00823E12">
      <w:pPr>
        <w:pStyle w:val="Rubrik2"/>
        <w:rPr>
          <w:szCs w:val="40"/>
          <w:lang w:val="sv-SE"/>
        </w:rPr>
      </w:pPr>
      <w:r>
        <w:rPr>
          <w:szCs w:val="40"/>
          <w:lang w:val="sv-SE"/>
        </w:rPr>
        <w:br/>
      </w:r>
      <w:r w:rsidR="00FA37A4" w:rsidRPr="00823E12">
        <w:rPr>
          <w:szCs w:val="40"/>
          <w:lang w:val="sv-SE"/>
        </w:rPr>
        <w:t>Handlingsplan</w:t>
      </w:r>
    </w:p>
    <w:p w14:paraId="567BEA19" w14:textId="77777777" w:rsidR="00AC23E9" w:rsidRPr="00B75158" w:rsidRDefault="00823E12">
      <w:pPr>
        <w:rPr>
          <w:lang w:val="sv-SE"/>
        </w:rPr>
      </w:pPr>
      <w:r>
        <w:rPr>
          <w:lang w:val="sv-SE"/>
        </w:rPr>
        <w:t>Så här gör vi för att förebygga</w:t>
      </w:r>
      <w:r w:rsidR="00A973F7">
        <w:rPr>
          <w:lang w:val="sv-SE"/>
        </w:rPr>
        <w:t xml:space="preserve"> doping </w:t>
      </w:r>
      <w:r w:rsidR="00A973F7" w:rsidRPr="00A973F7">
        <w:rPr>
          <w:lang w:val="sv-SE"/>
        </w:rPr>
        <w:t>i</w:t>
      </w:r>
      <w:r w:rsidR="005406C6">
        <w:rPr>
          <w:lang w:val="sv-SE"/>
        </w:rPr>
        <w:t xml:space="preserve"> </w:t>
      </w:r>
      <w:r w:rsidR="005406C6" w:rsidRPr="00ED0178">
        <w:rPr>
          <w:sz w:val="32"/>
          <w:szCs w:val="32"/>
          <w:lang w:val="sv-SE"/>
        </w:rPr>
        <w:t>IK TUN</w:t>
      </w:r>
      <w:r w:rsidR="00A973F7" w:rsidRPr="00A973F7">
        <w:rPr>
          <w:lang w:val="sv-SE"/>
        </w:rPr>
        <w:t xml:space="preserve"> </w:t>
      </w:r>
    </w:p>
    <w:p w14:paraId="6AD0A03D" w14:textId="77777777" w:rsidR="00AC23E9" w:rsidRPr="00494973" w:rsidRDefault="00FA37A4">
      <w:pPr>
        <w:pStyle w:val="Rubrik3"/>
        <w:rPr>
          <w:sz w:val="24"/>
          <w:szCs w:val="24"/>
          <w:lang w:val="sv-SE"/>
        </w:rPr>
      </w:pPr>
      <w:r w:rsidRPr="00494973">
        <w:rPr>
          <w:sz w:val="24"/>
          <w:szCs w:val="24"/>
          <w:lang w:val="sv-SE"/>
        </w:rPr>
        <w:t>Förebyggande</w:t>
      </w:r>
    </w:p>
    <w:p w14:paraId="60A03839" w14:textId="77777777" w:rsidR="00B75158" w:rsidRPr="00B75158" w:rsidRDefault="00B75158" w:rsidP="00B75158">
      <w:pPr>
        <w:rPr>
          <w:i/>
          <w:lang w:val="sv-SE"/>
        </w:rPr>
      </w:pPr>
    </w:p>
    <w:p w14:paraId="7D99CA7B" w14:textId="77777777" w:rsidR="00FB2C9E" w:rsidRDefault="00CB00BF" w:rsidP="00CB00BF">
      <w:pPr>
        <w:numPr>
          <w:ilvl w:val="0"/>
          <w:numId w:val="4"/>
        </w:numPr>
        <w:spacing w:before="100" w:beforeAutospacing="1" w:after="100" w:afterAutospacing="1"/>
        <w:ind w:right="-18"/>
        <w:rPr>
          <w:color w:val="000000"/>
          <w:lang w:val="sv-SE"/>
        </w:rPr>
      </w:pPr>
      <w:r>
        <w:rPr>
          <w:color w:val="000000"/>
          <w:lang w:val="sv-SE"/>
        </w:rPr>
        <w:t>Vi u</w:t>
      </w:r>
      <w:r w:rsidR="00FB2C9E" w:rsidRPr="00FB2C9E">
        <w:rPr>
          <w:color w:val="000000"/>
          <w:lang w:val="sv-SE"/>
        </w:rPr>
        <w:t>tser en antidopingansvarig som ansvarar för att åtgärderna genomförs.</w:t>
      </w:r>
    </w:p>
    <w:p w14:paraId="0FF9C07B" w14:textId="77777777" w:rsidR="00FB2C9E" w:rsidRPr="00FB2C9E" w:rsidRDefault="00CB00BF" w:rsidP="00FB2C9E">
      <w:pPr>
        <w:numPr>
          <w:ilvl w:val="0"/>
          <w:numId w:val="4"/>
        </w:numPr>
        <w:spacing w:before="100" w:beforeAutospacing="1" w:after="100" w:afterAutospacing="1"/>
        <w:ind w:right="407"/>
        <w:rPr>
          <w:color w:val="000000"/>
          <w:lang w:val="sv-SE"/>
        </w:rPr>
      </w:pPr>
      <w:r>
        <w:rPr>
          <w:color w:val="000000"/>
          <w:lang w:val="sv-SE"/>
        </w:rPr>
        <w:t>Vi i</w:t>
      </w:r>
      <w:r w:rsidR="00FB2C9E" w:rsidRPr="00FB2C9E">
        <w:rPr>
          <w:color w:val="000000"/>
          <w:lang w:val="sv-SE"/>
        </w:rPr>
        <w:t>nformerar klubbens ledare/tränare om gällande antidopingplan.</w:t>
      </w:r>
    </w:p>
    <w:p w14:paraId="7B59E275" w14:textId="77777777" w:rsidR="00FB2C9E" w:rsidRPr="00FB2C9E" w:rsidRDefault="00FB2C9E" w:rsidP="00CB00BF">
      <w:pPr>
        <w:numPr>
          <w:ilvl w:val="0"/>
          <w:numId w:val="4"/>
        </w:numPr>
        <w:spacing w:before="100" w:beforeAutospacing="1" w:after="100" w:afterAutospacing="1"/>
        <w:ind w:right="265"/>
        <w:rPr>
          <w:color w:val="000000"/>
          <w:lang w:val="sv-SE"/>
        </w:rPr>
      </w:pPr>
      <w:r w:rsidRPr="00FB2C9E">
        <w:rPr>
          <w:lang w:val="sv-SE"/>
        </w:rPr>
        <w:t>Klubbens ledare/tränare genomför RF:s kunskaps</w:t>
      </w:r>
      <w:r w:rsidR="00B37101">
        <w:rPr>
          <w:lang w:val="sv-SE"/>
        </w:rPr>
        <w:t>test</w:t>
      </w:r>
      <w:r w:rsidRPr="00FB2C9E">
        <w:rPr>
          <w:lang w:val="sv-SE"/>
        </w:rPr>
        <w:t xml:space="preserve"> om</w:t>
      </w:r>
      <w:r>
        <w:rPr>
          <w:lang w:val="sv-SE"/>
        </w:rPr>
        <w:t xml:space="preserve"> antidoping på</w:t>
      </w:r>
      <w:r w:rsidRPr="00FB2C9E">
        <w:rPr>
          <w:lang w:val="sv-SE"/>
        </w:rPr>
        <w:t xml:space="preserve"> </w:t>
      </w:r>
      <w:hyperlink r:id="rId10" w:history="1">
        <w:r w:rsidRPr="009E6AC3">
          <w:rPr>
            <w:rStyle w:val="Hyperlnk"/>
            <w:lang w:val="sv-SE"/>
          </w:rPr>
          <w:t>rf.se/vaccinera</w:t>
        </w:r>
      </w:hyperlink>
      <w:r w:rsidRPr="00FB2C9E">
        <w:rPr>
          <w:lang w:val="sv-SE"/>
        </w:rPr>
        <w:t>.</w:t>
      </w:r>
    </w:p>
    <w:p w14:paraId="4251900D" w14:textId="77777777" w:rsidR="00FB2C9E" w:rsidRPr="00971A75" w:rsidRDefault="00FB2C9E" w:rsidP="00FB2C9E">
      <w:pPr>
        <w:numPr>
          <w:ilvl w:val="0"/>
          <w:numId w:val="4"/>
        </w:numPr>
        <w:spacing w:before="100" w:beforeAutospacing="1" w:after="100" w:afterAutospacing="1"/>
        <w:ind w:right="407"/>
        <w:rPr>
          <w:color w:val="000000"/>
          <w:lang w:val="sv-SE"/>
        </w:rPr>
      </w:pPr>
      <w:r w:rsidRPr="00FB2C9E">
        <w:rPr>
          <w:lang w:val="sv-SE"/>
        </w:rPr>
        <w:t>Ledare/tränare</w:t>
      </w:r>
      <w:r w:rsidR="008C1E40">
        <w:rPr>
          <w:lang w:val="sv-SE"/>
        </w:rPr>
        <w:t xml:space="preserve"> med aktiva från 15 år</w:t>
      </w:r>
      <w:r w:rsidRPr="00FB2C9E">
        <w:rPr>
          <w:lang w:val="sv-SE"/>
        </w:rPr>
        <w:t xml:space="preserve"> tar upp dopingfrågan med sina aktiva och använder </w:t>
      </w:r>
      <w:r>
        <w:rPr>
          <w:lang w:val="sv-SE"/>
        </w:rPr>
        <w:t xml:space="preserve">RF:s </w:t>
      </w:r>
      <w:r w:rsidRPr="00FB2C9E">
        <w:rPr>
          <w:lang w:val="sv-SE"/>
        </w:rPr>
        <w:t xml:space="preserve">handledning ”Antidopingsnack”. </w:t>
      </w:r>
    </w:p>
    <w:p w14:paraId="4E100BC7" w14:textId="77777777" w:rsidR="00A62B39" w:rsidRPr="00A62B39" w:rsidRDefault="00CB00BF" w:rsidP="00A62B39">
      <w:pPr>
        <w:numPr>
          <w:ilvl w:val="0"/>
          <w:numId w:val="4"/>
        </w:numPr>
        <w:spacing w:before="100" w:beforeAutospacing="1" w:after="100" w:afterAutospacing="1"/>
        <w:ind w:right="265"/>
        <w:rPr>
          <w:color w:val="000000"/>
          <w:lang w:val="sv-SE"/>
        </w:rPr>
      </w:pPr>
      <w:r>
        <w:rPr>
          <w:lang w:val="sv-SE"/>
        </w:rPr>
        <w:t>Vi i</w:t>
      </w:r>
      <w:r w:rsidR="00FB2C9E" w:rsidRPr="00FB2C9E">
        <w:rPr>
          <w:lang w:val="sv-SE"/>
        </w:rPr>
        <w:t>nformerar om klubbens antidopingplan på hems</w:t>
      </w:r>
      <w:r w:rsidR="00AC23E9">
        <w:rPr>
          <w:lang w:val="sv-SE"/>
        </w:rPr>
        <w:t>ida och i andra sammanhang,</w:t>
      </w:r>
      <w:r w:rsidR="00FB2C9E" w:rsidRPr="00FB2C9E">
        <w:rPr>
          <w:lang w:val="sv-SE"/>
        </w:rPr>
        <w:t xml:space="preserve"> </w:t>
      </w:r>
      <w:proofErr w:type="gramStart"/>
      <w:r w:rsidR="00FB2C9E" w:rsidRPr="00FB2C9E">
        <w:rPr>
          <w:lang w:val="sv-SE"/>
        </w:rPr>
        <w:t>t ex</w:t>
      </w:r>
      <w:proofErr w:type="gramEnd"/>
      <w:r w:rsidR="00FB2C9E" w:rsidRPr="00FB2C9E">
        <w:rPr>
          <w:lang w:val="sv-SE"/>
        </w:rPr>
        <w:t xml:space="preserve"> för kommun, sponsorer och andra samarbetspartners. </w:t>
      </w:r>
    </w:p>
    <w:p w14:paraId="58A0AEF4" w14:textId="77777777" w:rsidR="005572E0" w:rsidRDefault="005572E0">
      <w:pPr>
        <w:pStyle w:val="Rubrik3"/>
        <w:rPr>
          <w:sz w:val="24"/>
          <w:szCs w:val="24"/>
          <w:lang w:val="sv-SE"/>
        </w:rPr>
      </w:pPr>
    </w:p>
    <w:p w14:paraId="2764A26E" w14:textId="77777777" w:rsidR="005572E0" w:rsidRDefault="005572E0">
      <w:pPr>
        <w:pStyle w:val="Rubrik3"/>
        <w:rPr>
          <w:sz w:val="24"/>
          <w:szCs w:val="24"/>
          <w:lang w:val="sv-SE"/>
        </w:rPr>
      </w:pPr>
    </w:p>
    <w:p w14:paraId="5AB81CFE" w14:textId="77777777" w:rsidR="008C1E40" w:rsidRDefault="008C1E40" w:rsidP="00ED0178">
      <w:pPr>
        <w:rPr>
          <w:lang w:val="sv-SE"/>
        </w:rPr>
      </w:pPr>
    </w:p>
    <w:p w14:paraId="643D1D9A" w14:textId="77777777" w:rsidR="008C1E40" w:rsidRDefault="008C1E40" w:rsidP="00ED0178">
      <w:pPr>
        <w:rPr>
          <w:lang w:val="sv-SE"/>
        </w:rPr>
      </w:pPr>
    </w:p>
    <w:p w14:paraId="17A59B47" w14:textId="77777777" w:rsidR="008C1E40" w:rsidRDefault="008C1E40" w:rsidP="00ED0178">
      <w:pPr>
        <w:rPr>
          <w:lang w:val="sv-SE"/>
        </w:rPr>
      </w:pPr>
    </w:p>
    <w:p w14:paraId="4742AFB6" w14:textId="77777777" w:rsidR="008C1E40" w:rsidRDefault="008C1E40" w:rsidP="00ED0178">
      <w:pPr>
        <w:rPr>
          <w:lang w:val="sv-SE"/>
        </w:rPr>
      </w:pPr>
    </w:p>
    <w:p w14:paraId="645BA671" w14:textId="77777777" w:rsidR="008C1E40" w:rsidRDefault="008C1E40" w:rsidP="00ED0178">
      <w:pPr>
        <w:rPr>
          <w:lang w:val="sv-SE"/>
        </w:rPr>
      </w:pPr>
    </w:p>
    <w:p w14:paraId="2B0D2846" w14:textId="77777777" w:rsidR="008472A6" w:rsidRDefault="008472A6">
      <w:pPr>
        <w:pStyle w:val="Rubrik3"/>
        <w:rPr>
          <w:sz w:val="24"/>
          <w:szCs w:val="24"/>
          <w:lang w:val="sv-SE"/>
        </w:rPr>
      </w:pPr>
    </w:p>
    <w:p w14:paraId="32CEDC7F" w14:textId="77777777" w:rsidR="00AC23E9" w:rsidRDefault="00FA37A4">
      <w:pPr>
        <w:pStyle w:val="Rubrik3"/>
        <w:rPr>
          <w:sz w:val="24"/>
          <w:szCs w:val="24"/>
          <w:lang w:val="sv-SE"/>
        </w:rPr>
      </w:pPr>
      <w:r w:rsidRPr="005572E0">
        <w:rPr>
          <w:sz w:val="24"/>
          <w:szCs w:val="24"/>
          <w:lang w:val="sv-SE"/>
        </w:rPr>
        <w:t>Akut</w:t>
      </w:r>
      <w:r w:rsidR="005572E0">
        <w:rPr>
          <w:sz w:val="24"/>
          <w:szCs w:val="24"/>
          <w:lang w:val="sv-SE"/>
        </w:rPr>
        <w:t>a insatser vid inträffade dopingfall.</w:t>
      </w:r>
    </w:p>
    <w:p w14:paraId="44EDD086" w14:textId="77777777" w:rsidR="005572E0" w:rsidRPr="005572E0" w:rsidRDefault="005572E0" w:rsidP="008C1E40">
      <w:pPr>
        <w:rPr>
          <w:lang w:val="sv-SE"/>
        </w:rPr>
      </w:pPr>
    </w:p>
    <w:p w14:paraId="72657D18" w14:textId="77777777" w:rsidR="00CE4EF4" w:rsidRPr="00CE4EF4" w:rsidRDefault="00CE4EF4" w:rsidP="00CE4EF4">
      <w:pPr>
        <w:numPr>
          <w:ilvl w:val="0"/>
          <w:numId w:val="3"/>
        </w:numPr>
        <w:rPr>
          <w:lang w:val="sv-SE"/>
        </w:rPr>
      </w:pPr>
      <w:r w:rsidRPr="00CE4EF4">
        <w:rPr>
          <w:lang w:val="sv-SE"/>
        </w:rPr>
        <w:t>Vid misstanke om att klubbmedlem använder dopingpreparat ska</w:t>
      </w:r>
    </w:p>
    <w:p w14:paraId="3A7CE872" w14:textId="6F051A8A" w:rsidR="00CE4EF4" w:rsidRDefault="00D76909" w:rsidP="008C1E40">
      <w:pPr>
        <w:ind w:firstLine="720"/>
        <w:rPr>
          <w:lang w:val="sv-SE"/>
        </w:rPr>
      </w:pPr>
      <w:r w:rsidRPr="00CE4EF4">
        <w:rPr>
          <w:lang w:val="sv-SE"/>
        </w:rPr>
        <w:t>O</w:t>
      </w:r>
      <w:r w:rsidR="00CE4EF4" w:rsidRPr="00CE4EF4">
        <w:rPr>
          <w:lang w:val="sv-SE"/>
        </w:rPr>
        <w:t>rdföranden</w:t>
      </w:r>
      <w:r>
        <w:rPr>
          <w:lang w:val="sv-SE"/>
        </w:rPr>
        <w:t xml:space="preserve"> </w:t>
      </w:r>
      <w:r w:rsidR="00CE4EF4" w:rsidRPr="00CE4EF4">
        <w:rPr>
          <w:lang w:val="sv-SE"/>
        </w:rPr>
        <w:t xml:space="preserve">(eller vid behov ersättare) informeras och kalla till möte </w:t>
      </w:r>
    </w:p>
    <w:p w14:paraId="64EE3873" w14:textId="77777777" w:rsidR="00CE4EF4" w:rsidRDefault="00CE4EF4" w:rsidP="008C1E40">
      <w:pPr>
        <w:ind w:left="360" w:firstLine="360"/>
        <w:rPr>
          <w:lang w:val="sv-SE"/>
        </w:rPr>
      </w:pPr>
      <w:r w:rsidRPr="00CE4EF4">
        <w:rPr>
          <w:lang w:val="sv-SE"/>
        </w:rPr>
        <w:t>med styrelsen och berörda ledare.</w:t>
      </w:r>
    </w:p>
    <w:p w14:paraId="21F88838" w14:textId="77777777" w:rsidR="00C2070E" w:rsidRDefault="00C2070E" w:rsidP="008C1E40">
      <w:pPr>
        <w:ind w:left="360"/>
        <w:rPr>
          <w:lang w:val="sv-SE"/>
        </w:rPr>
      </w:pPr>
    </w:p>
    <w:p w14:paraId="568E8A29" w14:textId="77777777" w:rsidR="00C2070E" w:rsidRPr="00C2070E" w:rsidRDefault="00C2070E" w:rsidP="00C2070E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Föreningen ordförande ansvarar för kontakt med media och vid behov</w:t>
      </w:r>
      <w:r w:rsidR="008C1E40">
        <w:rPr>
          <w:lang w:val="sv-SE"/>
        </w:rPr>
        <w:t xml:space="preserve"> </w:t>
      </w:r>
      <w:r>
        <w:rPr>
          <w:lang w:val="sv-SE"/>
        </w:rPr>
        <w:t>med sponsorer och andra samarbetspartner.</w:t>
      </w:r>
    </w:p>
    <w:p w14:paraId="35571B1D" w14:textId="77777777" w:rsidR="00C2070E" w:rsidRDefault="00C2070E" w:rsidP="008C1E40">
      <w:pPr>
        <w:rPr>
          <w:lang w:val="sv-SE"/>
        </w:rPr>
      </w:pPr>
    </w:p>
    <w:p w14:paraId="69B807AA" w14:textId="77777777" w:rsidR="00C2070E" w:rsidRPr="00C2070E" w:rsidRDefault="00C2070E" w:rsidP="00C2070E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Om ett dopingfall inträffar i f</w:t>
      </w:r>
      <w:r w:rsidRPr="00C2070E">
        <w:rPr>
          <w:lang w:val="sv-SE"/>
        </w:rPr>
        <w:t>öreningen</w:t>
      </w:r>
      <w:r>
        <w:rPr>
          <w:lang w:val="sv-SE"/>
        </w:rPr>
        <w:t xml:space="preserve"> skall föreningens ordförande och ev. ledare direkt ta kontakt med medlemmen.</w:t>
      </w:r>
    </w:p>
    <w:p w14:paraId="540B06AF" w14:textId="77777777" w:rsidR="00C2070E" w:rsidRDefault="00C2070E" w:rsidP="008C1E40">
      <w:pPr>
        <w:ind w:left="360"/>
        <w:rPr>
          <w:lang w:val="sv-SE"/>
        </w:rPr>
      </w:pPr>
    </w:p>
    <w:p w14:paraId="460C4011" w14:textId="77777777" w:rsidR="00C2070E" w:rsidRPr="00C2070E" w:rsidRDefault="00C2070E" w:rsidP="00C2070E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Vi beaktar sekretessen under utr</w:t>
      </w:r>
      <w:r w:rsidR="005572E0">
        <w:rPr>
          <w:lang w:val="sv-SE"/>
        </w:rPr>
        <w:t>edningen och går inte ut med</w:t>
      </w:r>
      <w:r>
        <w:rPr>
          <w:lang w:val="sv-SE"/>
        </w:rPr>
        <w:t xml:space="preserve"> information innan det f</w:t>
      </w:r>
      <w:r w:rsidR="005572E0">
        <w:rPr>
          <w:lang w:val="sv-SE"/>
        </w:rPr>
        <w:t>attats ett beslut. Vi går ut med information efter att bestraffning beslutats eller utövaren själv gått ut med information.</w:t>
      </w:r>
    </w:p>
    <w:p w14:paraId="5F029382" w14:textId="77777777" w:rsidR="005572E0" w:rsidRDefault="005572E0" w:rsidP="008C1E40">
      <w:pPr>
        <w:rPr>
          <w:lang w:val="sv-SE"/>
        </w:rPr>
      </w:pPr>
    </w:p>
    <w:p w14:paraId="00E1B913" w14:textId="77777777" w:rsidR="005572E0" w:rsidRPr="005572E0" w:rsidRDefault="00C2070E" w:rsidP="005572E0">
      <w:pPr>
        <w:numPr>
          <w:ilvl w:val="0"/>
          <w:numId w:val="3"/>
        </w:numPr>
        <w:rPr>
          <w:lang w:val="sv-SE"/>
        </w:rPr>
      </w:pPr>
      <w:r w:rsidRPr="00C2070E">
        <w:rPr>
          <w:lang w:val="sv-SE"/>
        </w:rPr>
        <w:t>Föreningen bistår den aktive i kommunikationen med Dopingkommissionen såväl som Dopingnämnden.</w:t>
      </w:r>
    </w:p>
    <w:p w14:paraId="6E85AF05" w14:textId="77777777" w:rsidR="00C2070E" w:rsidRDefault="00C2070E" w:rsidP="008C1E40">
      <w:pPr>
        <w:ind w:left="360"/>
        <w:rPr>
          <w:lang w:val="sv-SE"/>
        </w:rPr>
      </w:pPr>
    </w:p>
    <w:p w14:paraId="19983799" w14:textId="77777777" w:rsidR="00C2070E" w:rsidRPr="00C2070E" w:rsidRDefault="005572E0" w:rsidP="00C2070E">
      <w:pPr>
        <w:numPr>
          <w:ilvl w:val="0"/>
          <w:numId w:val="3"/>
        </w:numPr>
        <w:rPr>
          <w:lang w:val="sv-SE"/>
        </w:rPr>
      </w:pPr>
      <w:r>
        <w:rPr>
          <w:lang w:val="sv-SE"/>
        </w:rPr>
        <w:t>Medlem som medvetet använt dopingpreparat och blivit fälld för doping utesluts ur föreningen under avstängningstiden. I övriga fall beslutar styrelsen efter individuell bedömning beroende på omständigheterna.</w:t>
      </w:r>
    </w:p>
    <w:p w14:paraId="7F99B36F" w14:textId="77777777" w:rsidR="00C2070E" w:rsidRDefault="00C2070E" w:rsidP="008C1E40">
      <w:pPr>
        <w:ind w:left="720"/>
        <w:rPr>
          <w:lang w:val="sv-SE"/>
        </w:rPr>
      </w:pPr>
    </w:p>
    <w:p w14:paraId="468594C5" w14:textId="77777777" w:rsidR="005572E0" w:rsidRDefault="005572E0" w:rsidP="008C1E40">
      <w:pPr>
        <w:ind w:left="360"/>
        <w:rPr>
          <w:lang w:val="sv-SE"/>
        </w:rPr>
      </w:pPr>
    </w:p>
    <w:p w14:paraId="0DA935B1" w14:textId="77777777" w:rsidR="00C2070E" w:rsidRDefault="00C2070E" w:rsidP="008C1E40">
      <w:pPr>
        <w:rPr>
          <w:lang w:val="sv-SE"/>
        </w:rPr>
      </w:pPr>
    </w:p>
    <w:p w14:paraId="2F7D7EE6" w14:textId="77777777" w:rsidR="005406C6" w:rsidRPr="00AC23E9" w:rsidRDefault="005406C6" w:rsidP="008C1E40">
      <w:pPr>
        <w:rPr>
          <w:i/>
          <w:sz w:val="20"/>
          <w:szCs w:val="20"/>
          <w:lang w:val="sv-SE"/>
        </w:rPr>
      </w:pPr>
    </w:p>
    <w:sectPr w:rsidR="005406C6" w:rsidRPr="00AC23E9" w:rsidSect="00AC23E9">
      <w:headerReference w:type="default" r:id="rId11"/>
      <w:footerReference w:type="default" r:id="rId12"/>
      <w:pgSz w:w="12240" w:h="15840"/>
      <w:pgMar w:top="1440" w:right="252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8E8FF" w14:textId="77777777" w:rsidR="00BC34C9" w:rsidRDefault="00BC34C9">
      <w:r>
        <w:separator/>
      </w:r>
    </w:p>
  </w:endnote>
  <w:endnote w:type="continuationSeparator" w:id="0">
    <w:p w14:paraId="4CCB5357" w14:textId="77777777" w:rsidR="00BC34C9" w:rsidRDefault="00BC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ADE0" w14:textId="77777777" w:rsidR="00AC23E9" w:rsidRDefault="00AC23E9" w:rsidP="00AC23E9">
    <w:pPr>
      <w:pStyle w:val="Sidfot"/>
    </w:pPr>
    <w:r>
      <w:t xml:space="preserve"> </w:t>
    </w:r>
    <w:r w:rsidR="00695242">
      <w:rPr>
        <w:noProof/>
        <w:lang w:val="sv-SE" w:eastAsia="sv-SE"/>
      </w:rPr>
      <w:drawing>
        <wp:inline distT="0" distB="0" distL="0" distR="0" wp14:anchorId="35B4BBAF" wp14:editId="7191058F">
          <wp:extent cx="2105025" cy="476250"/>
          <wp:effectExtent l="0" t="0" r="9525" b="0"/>
          <wp:docPr id="3" name="Bildobjekt 3" descr="Logo_RF_2014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F_2014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</w:p>
  <w:p w14:paraId="1B1F178F" w14:textId="77777777" w:rsidR="00AC23E9" w:rsidRPr="00485BB1" w:rsidRDefault="00AC23E9" w:rsidP="00AC23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D5077" w14:textId="77777777" w:rsidR="00BC34C9" w:rsidRDefault="00BC34C9">
      <w:r>
        <w:separator/>
      </w:r>
    </w:p>
  </w:footnote>
  <w:footnote w:type="continuationSeparator" w:id="0">
    <w:p w14:paraId="2212BBB4" w14:textId="77777777" w:rsidR="00BC34C9" w:rsidRDefault="00BC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E852" w14:textId="77777777" w:rsidR="00AC23E9" w:rsidRDefault="00426628">
    <w:pPr>
      <w:pStyle w:val="Sidhuvud"/>
    </w:pPr>
    <w:r>
      <w:rPr>
        <w:noProof/>
        <w:lang w:val="sv-SE" w:eastAsia="sv-SE"/>
      </w:rPr>
      <w:drawing>
        <wp:inline distT="0" distB="0" distL="0" distR="0" wp14:anchorId="6ABECFD3" wp14:editId="3537B8AE">
          <wp:extent cx="5478780" cy="226695"/>
          <wp:effectExtent l="0" t="0" r="7620" b="1905"/>
          <wp:docPr id="1" name="Bild 1" descr="vaccinera text för PDF kopi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ccinera text för PDF kopi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3A24454"/>
    <w:lvl w:ilvl="0" w:tplc="03F88B9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8FCE9B6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EFE08A4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D9ECE02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7831AE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C90B44E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829E92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562AF6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7DED256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83A24454"/>
    <w:lvl w:ilvl="0" w:tplc="2870A1F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700CFF2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B104E8E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39ED64E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44F968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04EF752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27C06D4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A87BC4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86A196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83A24454"/>
    <w:lvl w:ilvl="0" w:tplc="4468A71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55A6960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F64FFC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12E5CFA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12CCA6C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D0907A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85E538C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C67652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601642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78AE796B"/>
    <w:multiLevelType w:val="hybridMultilevel"/>
    <w:tmpl w:val="ABE05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517722">
    <w:abstractNumId w:val="0"/>
  </w:num>
  <w:num w:numId="2" w16cid:durableId="848909385">
    <w:abstractNumId w:val="1"/>
  </w:num>
  <w:num w:numId="3" w16cid:durableId="589588040">
    <w:abstractNumId w:val="2"/>
  </w:num>
  <w:num w:numId="4" w16cid:durableId="15629036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 By">
    <w15:presenceInfo w15:providerId="AD" w15:userId="S::tomas.by@pahlsons.com::a1ab5722-a7e8-45f9-a1ec-4bfe8f340a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EB1"/>
    <w:rsid w:val="0004260B"/>
    <w:rsid w:val="00111DB6"/>
    <w:rsid w:val="001922B3"/>
    <w:rsid w:val="0020436E"/>
    <w:rsid w:val="0026210F"/>
    <w:rsid w:val="00283D5F"/>
    <w:rsid w:val="002F0EDF"/>
    <w:rsid w:val="002F47C4"/>
    <w:rsid w:val="003D16E4"/>
    <w:rsid w:val="00426628"/>
    <w:rsid w:val="00427177"/>
    <w:rsid w:val="00494973"/>
    <w:rsid w:val="005406C6"/>
    <w:rsid w:val="005572E0"/>
    <w:rsid w:val="005A6A02"/>
    <w:rsid w:val="006376CB"/>
    <w:rsid w:val="006773F2"/>
    <w:rsid w:val="00695242"/>
    <w:rsid w:val="0078273F"/>
    <w:rsid w:val="008226EB"/>
    <w:rsid w:val="00823E12"/>
    <w:rsid w:val="008472A6"/>
    <w:rsid w:val="00894183"/>
    <w:rsid w:val="008C1E40"/>
    <w:rsid w:val="00971A75"/>
    <w:rsid w:val="00A62B39"/>
    <w:rsid w:val="00A973F7"/>
    <w:rsid w:val="00AC23E9"/>
    <w:rsid w:val="00B33883"/>
    <w:rsid w:val="00B37101"/>
    <w:rsid w:val="00B75158"/>
    <w:rsid w:val="00BC34C9"/>
    <w:rsid w:val="00C2070E"/>
    <w:rsid w:val="00CA524C"/>
    <w:rsid w:val="00CB00BF"/>
    <w:rsid w:val="00CE4EF4"/>
    <w:rsid w:val="00D25508"/>
    <w:rsid w:val="00D76909"/>
    <w:rsid w:val="00DC7A3E"/>
    <w:rsid w:val="00E67EB1"/>
    <w:rsid w:val="00EB37ED"/>
    <w:rsid w:val="00ED0178"/>
    <w:rsid w:val="00ED10E6"/>
    <w:rsid w:val="00F8438E"/>
    <w:rsid w:val="00FA37A4"/>
    <w:rsid w:val="00FB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1B1383"/>
  <w15:docId w15:val="{67A32F3E-E0A3-4F28-875C-0AD8753A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72E0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4B20F5"/>
    <w:pPr>
      <w:keepNext/>
      <w:spacing w:before="240" w:after="60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Rubrik2">
    <w:name w:val="heading 2"/>
    <w:basedOn w:val="Normal"/>
    <w:next w:val="Normal"/>
    <w:qFormat/>
    <w:rsid w:val="003C27A1"/>
    <w:pPr>
      <w:keepNext/>
      <w:spacing w:before="240" w:after="60"/>
      <w:outlineLvl w:val="1"/>
    </w:pPr>
    <w:rPr>
      <w:rFonts w:ascii="Arial" w:hAnsi="Arial" w:cs="Arial"/>
      <w:b/>
      <w:bCs/>
      <w:iCs/>
      <w:sz w:val="40"/>
      <w:szCs w:val="28"/>
    </w:rPr>
  </w:style>
  <w:style w:type="paragraph" w:styleId="Rubrik3">
    <w:name w:val="heading 3"/>
    <w:basedOn w:val="Normal"/>
    <w:next w:val="Normal"/>
    <w:qFormat/>
    <w:rsid w:val="00944117"/>
    <w:pPr>
      <w:keepNext/>
      <w:spacing w:before="480" w:after="60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A81C2B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semiHidden/>
    <w:rsid w:val="00A81C2B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rsid w:val="00E8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versikt">
    <w:name w:val="Document Map"/>
    <w:basedOn w:val="Normal"/>
    <w:semiHidden/>
    <w:rsid w:val="004B20F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nk">
    <w:name w:val="Hyperlink"/>
    <w:basedOn w:val="Standardstycketeckensnitt"/>
    <w:rsid w:val="00B7515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A62B3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A62B3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f.se/vacciner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4B52-172B-4A51-BA27-2F3ED941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Direnius</dc:creator>
  <cp:lastModifiedBy>Anders Johansson</cp:lastModifiedBy>
  <cp:revision>2</cp:revision>
  <cp:lastPrinted>2012-07-20T12:04:00Z</cp:lastPrinted>
  <dcterms:created xsi:type="dcterms:W3CDTF">2023-01-23T07:57:00Z</dcterms:created>
  <dcterms:modified xsi:type="dcterms:W3CDTF">2023-01-23T07:57:00Z</dcterms:modified>
</cp:coreProperties>
</file>