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0" w:rsidRPr="00FA37A4" w:rsidRDefault="003A60E0" w:rsidP="00B75158">
      <w:pPr>
        <w:pStyle w:val="Rubrik1"/>
        <w:ind w:right="-585"/>
        <w:rPr>
          <w:rFonts w:ascii="Times New Roman" w:hAnsi="Times New Roman" w:cs="Times New Roman"/>
          <w:b w:val="0"/>
          <w:i/>
          <w:sz w:val="24"/>
          <w:szCs w:val="24"/>
          <w:lang w:val="sv-SE"/>
        </w:rPr>
      </w:pPr>
      <w:bookmarkStart w:id="0" w:name="_GoBack"/>
      <w:bookmarkEnd w:id="0"/>
    </w:p>
    <w:p w:rsidR="003A60E0" w:rsidRPr="001B650E" w:rsidRDefault="003A60E0" w:rsidP="00B75158">
      <w:pPr>
        <w:pStyle w:val="Rubrik1"/>
        <w:ind w:right="-585"/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>Antidopning</w:t>
      </w:r>
      <w:r w:rsidR="009B16FB">
        <w:rPr>
          <w:sz w:val="44"/>
          <w:szCs w:val="44"/>
          <w:lang w:val="sv-SE"/>
        </w:rPr>
        <w:t>s</w:t>
      </w:r>
      <w:r>
        <w:rPr>
          <w:sz w:val="44"/>
          <w:szCs w:val="44"/>
          <w:lang w:val="sv-SE"/>
        </w:rPr>
        <w:t>plan</w:t>
      </w:r>
      <w:r w:rsidRPr="00B75158">
        <w:rPr>
          <w:sz w:val="44"/>
          <w:szCs w:val="44"/>
          <w:lang w:val="sv-SE"/>
        </w:rPr>
        <w:t xml:space="preserve"> för</w:t>
      </w:r>
      <w:r>
        <w:rPr>
          <w:sz w:val="44"/>
          <w:szCs w:val="44"/>
          <w:lang w:val="sv-SE"/>
        </w:rPr>
        <w:t xml:space="preserve"> </w:t>
      </w:r>
      <w:ins w:id="1" w:author="Ägaren" w:date="2015-07-06T11:01:00Z">
        <w:r w:rsidRPr="001B650E">
          <w:rPr>
            <w:i/>
            <w:sz w:val="24"/>
            <w:szCs w:val="24"/>
            <w:lang w:val="sv-SE"/>
          </w:rPr>
          <w:t>Västanviks AIF</w:t>
        </w:r>
      </w:ins>
    </w:p>
    <w:p w:rsidR="003A60E0" w:rsidRDefault="003A60E0">
      <w:pPr>
        <w:rPr>
          <w:lang w:val="sv-SE"/>
        </w:rPr>
      </w:pPr>
    </w:p>
    <w:p w:rsidR="003A60E0" w:rsidRPr="00283D5F" w:rsidRDefault="003A60E0">
      <w:pPr>
        <w:rPr>
          <w:lang w:val="sv-SE"/>
        </w:rPr>
      </w:pPr>
      <w:proofErr w:type="gramStart"/>
      <w:r w:rsidRPr="00283D5F">
        <w:rPr>
          <w:sz w:val="20"/>
          <w:szCs w:val="20"/>
          <w:lang w:val="sv-SE"/>
        </w:rPr>
        <w:t xml:space="preserve">Datum </w:t>
      </w:r>
      <w:r>
        <w:rPr>
          <w:lang w:val="sv-SE"/>
        </w:rPr>
        <w:t xml:space="preserve"> 2015</w:t>
      </w:r>
      <w:proofErr w:type="gramEnd"/>
      <w:r>
        <w:rPr>
          <w:lang w:val="sv-SE"/>
        </w:rPr>
        <w:t>-07-20</w:t>
      </w:r>
    </w:p>
    <w:p w:rsidR="003A60E0" w:rsidRPr="00283D5F" w:rsidRDefault="003A60E0">
      <w:pPr>
        <w:pStyle w:val="Rubrik2"/>
        <w:rPr>
          <w:sz w:val="24"/>
          <w:szCs w:val="24"/>
          <w:lang w:val="sv-SE"/>
        </w:rPr>
      </w:pPr>
    </w:p>
    <w:p w:rsidR="003A60E0" w:rsidRPr="00B75158" w:rsidRDefault="003A60E0">
      <w:pPr>
        <w:pStyle w:val="Rubrik2"/>
        <w:rPr>
          <w:sz w:val="32"/>
          <w:szCs w:val="32"/>
          <w:lang w:val="sv-SE"/>
        </w:rPr>
      </w:pPr>
      <w:r w:rsidRPr="00B75158">
        <w:rPr>
          <w:sz w:val="32"/>
          <w:szCs w:val="32"/>
          <w:lang w:val="sv-SE"/>
        </w:rPr>
        <w:t>Vi vill att:</w:t>
      </w:r>
    </w:p>
    <w:p w:rsidR="003A60E0" w:rsidRPr="00B75158" w:rsidRDefault="003A60E0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Vinnaren ska kunna glädja sig över en ärlig seger.</w:t>
      </w:r>
    </w:p>
    <w:p w:rsidR="003A60E0" w:rsidRPr="00B75158" w:rsidRDefault="003A60E0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Förloraren ska kunna känna sig trygg i att ha förlorat i ärlig kamp.</w:t>
      </w:r>
    </w:p>
    <w:p w:rsidR="003A60E0" w:rsidRPr="00B75158" w:rsidRDefault="003A60E0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Åskådaren ska vara förvissad om att resultatet inte är en följd av förbjudna medel och metoder.</w:t>
      </w:r>
    </w:p>
    <w:p w:rsidR="003A60E0" w:rsidRPr="00823E12" w:rsidRDefault="003A60E0">
      <w:pPr>
        <w:pStyle w:val="Rubrik2"/>
        <w:rPr>
          <w:szCs w:val="40"/>
          <w:lang w:val="sv-SE"/>
        </w:rPr>
      </w:pPr>
      <w:r>
        <w:rPr>
          <w:szCs w:val="40"/>
          <w:lang w:val="sv-SE"/>
        </w:rPr>
        <w:br/>
      </w:r>
      <w:r w:rsidRPr="00823E12">
        <w:rPr>
          <w:szCs w:val="40"/>
          <w:lang w:val="sv-SE"/>
        </w:rPr>
        <w:t>Handlingsplan</w:t>
      </w:r>
    </w:p>
    <w:p w:rsidR="003A60E0" w:rsidRPr="00B75158" w:rsidRDefault="003A60E0">
      <w:pPr>
        <w:rPr>
          <w:lang w:val="sv-SE"/>
        </w:rPr>
      </w:pPr>
      <w:r>
        <w:rPr>
          <w:lang w:val="sv-SE"/>
        </w:rPr>
        <w:t xml:space="preserve">Så här gör vi för att förebygga dopning </w:t>
      </w:r>
      <w:r w:rsidRPr="00A973F7">
        <w:rPr>
          <w:lang w:val="sv-SE"/>
        </w:rPr>
        <w:t xml:space="preserve">i </w:t>
      </w:r>
      <w:ins w:id="2" w:author="Ägaren" w:date="2015-07-06T11:02:00Z">
        <w:r w:rsidRPr="008258F3">
          <w:rPr>
            <w:b/>
            <w:i/>
            <w:color w:val="FF0000"/>
            <w:sz w:val="20"/>
            <w:szCs w:val="20"/>
            <w:lang w:val="sv-SE"/>
          </w:rPr>
          <w:t>Västanviks AI</w:t>
        </w:r>
      </w:ins>
      <w:r w:rsidRPr="008258F3">
        <w:rPr>
          <w:b/>
          <w:i/>
          <w:color w:val="FF0000"/>
          <w:sz w:val="20"/>
          <w:szCs w:val="20"/>
          <w:lang w:val="sv-SE"/>
        </w:rPr>
        <w:t>F</w:t>
      </w:r>
    </w:p>
    <w:p w:rsidR="003A60E0" w:rsidRPr="002774EC" w:rsidRDefault="003A60E0" w:rsidP="002774EC">
      <w:pPr>
        <w:pStyle w:val="Rubrik3"/>
        <w:rPr>
          <w:sz w:val="24"/>
          <w:szCs w:val="24"/>
          <w:lang w:val="sv-SE"/>
        </w:rPr>
      </w:pPr>
      <w:r w:rsidRPr="00494973">
        <w:rPr>
          <w:lang w:val="sv-SE"/>
        </w:rPr>
        <w:t>Förebyggande</w:t>
      </w:r>
    </w:p>
    <w:p w:rsidR="003A60E0" w:rsidRPr="008776E9" w:rsidRDefault="003A60E0" w:rsidP="008776E9">
      <w:pPr>
        <w:numPr>
          <w:ilvl w:val="0"/>
          <w:numId w:val="4"/>
        </w:numPr>
        <w:spacing w:before="100" w:beforeAutospacing="1" w:after="100" w:afterAutospacing="1"/>
        <w:ind w:right="407"/>
        <w:rPr>
          <w:color w:val="000000"/>
          <w:lang w:val="sv-SE"/>
        </w:rPr>
      </w:pPr>
      <w:r>
        <w:rPr>
          <w:color w:val="000000"/>
          <w:lang w:val="sv-SE"/>
        </w:rPr>
        <w:t>Vi i</w:t>
      </w:r>
      <w:r w:rsidRPr="00FB2C9E">
        <w:rPr>
          <w:color w:val="000000"/>
          <w:lang w:val="sv-SE"/>
        </w:rPr>
        <w:t>nformerar klubbens ledare/trä</w:t>
      </w:r>
      <w:r>
        <w:rPr>
          <w:color w:val="000000"/>
          <w:lang w:val="sv-SE"/>
        </w:rPr>
        <w:t>nare om gällande antidopning</w:t>
      </w:r>
      <w:r w:rsidR="0011467C">
        <w:rPr>
          <w:color w:val="000000"/>
          <w:lang w:val="sv-SE"/>
        </w:rPr>
        <w:t>s</w:t>
      </w:r>
      <w:r>
        <w:rPr>
          <w:color w:val="000000"/>
          <w:lang w:val="sv-SE"/>
        </w:rPr>
        <w:t>plan.</w:t>
      </w:r>
    </w:p>
    <w:p w:rsidR="003A60E0" w:rsidRDefault="003A60E0" w:rsidP="00C3734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lang w:val="sv-SE"/>
        </w:rPr>
        <w:t>Vi i</w:t>
      </w:r>
      <w:r w:rsidRPr="00FB2C9E">
        <w:rPr>
          <w:lang w:val="sv-SE"/>
        </w:rPr>
        <w:t>nformerar om klubbens antidop</w:t>
      </w:r>
      <w:r>
        <w:rPr>
          <w:lang w:val="sv-SE"/>
        </w:rPr>
        <w:t>n</w:t>
      </w:r>
      <w:r w:rsidRPr="00FB2C9E">
        <w:rPr>
          <w:lang w:val="sv-SE"/>
        </w:rPr>
        <w:t>ing</w:t>
      </w:r>
      <w:r w:rsidR="0011467C">
        <w:rPr>
          <w:lang w:val="sv-SE"/>
        </w:rPr>
        <w:t>s</w:t>
      </w:r>
      <w:r w:rsidRPr="00FB2C9E">
        <w:rPr>
          <w:lang w:val="sv-SE"/>
        </w:rPr>
        <w:t>plan på hems</w:t>
      </w:r>
      <w:r>
        <w:rPr>
          <w:lang w:val="sv-SE"/>
        </w:rPr>
        <w:t>ida.</w:t>
      </w:r>
    </w:p>
    <w:p w:rsidR="003A60E0" w:rsidRDefault="003A60E0" w:rsidP="00A62B39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marknadsför att vi har vaccinerat oss genom att beställa ett diplom som vi sätter upp i våra lokaler. </w:t>
      </w:r>
    </w:p>
    <w:p w:rsidR="003A60E0" w:rsidRPr="00A62B39" w:rsidRDefault="003A60E0" w:rsidP="005962C9">
      <w:pPr>
        <w:spacing w:before="100" w:beforeAutospacing="1" w:after="100" w:afterAutospacing="1"/>
        <w:ind w:left="360" w:right="265"/>
        <w:rPr>
          <w:color w:val="000000"/>
          <w:lang w:val="sv-SE"/>
        </w:rPr>
      </w:pPr>
    </w:p>
    <w:p w:rsidR="003A60E0" w:rsidRPr="00111DB6" w:rsidRDefault="003A60E0">
      <w:pPr>
        <w:pStyle w:val="Rubrik3"/>
        <w:rPr>
          <w:sz w:val="24"/>
          <w:szCs w:val="24"/>
        </w:rPr>
      </w:pPr>
      <w:proofErr w:type="spellStart"/>
      <w:r w:rsidRPr="00111DB6">
        <w:rPr>
          <w:sz w:val="24"/>
          <w:szCs w:val="24"/>
        </w:rPr>
        <w:t>Akut</w:t>
      </w:r>
      <w:proofErr w:type="spellEnd"/>
    </w:p>
    <w:p w:rsidR="003A60E0" w:rsidRDefault="003A60E0" w:rsidP="00823E12">
      <w:pPr>
        <w:numPr>
          <w:ilvl w:val="0"/>
          <w:numId w:val="3"/>
        </w:numPr>
        <w:rPr>
          <w:lang w:val="sv-SE"/>
        </w:rPr>
      </w:pPr>
      <w:r w:rsidRPr="00B75158">
        <w:rPr>
          <w:lang w:val="sv-SE"/>
        </w:rPr>
        <w:t>Vi har en beredskapsplan för insatser vid misstanke om dop</w:t>
      </w:r>
      <w:r>
        <w:rPr>
          <w:lang w:val="sv-SE"/>
        </w:rPr>
        <w:t>n</w:t>
      </w:r>
      <w:r w:rsidRPr="00B75158">
        <w:rPr>
          <w:lang w:val="sv-SE"/>
        </w:rPr>
        <w:t>ing</w:t>
      </w:r>
      <w:r w:rsidR="00D906B7">
        <w:rPr>
          <w:lang w:val="sv-SE"/>
        </w:rPr>
        <w:t xml:space="preserve"> eller om ett dopnings</w:t>
      </w:r>
      <w:r>
        <w:rPr>
          <w:lang w:val="sv-SE"/>
        </w:rPr>
        <w:t>fall skulle inträffa</w:t>
      </w:r>
      <w:r w:rsidRPr="00B75158">
        <w:rPr>
          <w:lang w:val="sv-SE"/>
        </w:rPr>
        <w:t>.</w:t>
      </w:r>
    </w:p>
    <w:p w:rsidR="003A60E0" w:rsidRPr="00AC23E9" w:rsidRDefault="003A60E0" w:rsidP="00AC23E9">
      <w:pPr>
        <w:ind w:left="720"/>
        <w:rPr>
          <w:i/>
          <w:sz w:val="20"/>
          <w:szCs w:val="20"/>
          <w:lang w:val="sv-SE"/>
        </w:rPr>
      </w:pPr>
      <w:r>
        <w:rPr>
          <w:i/>
          <w:sz w:val="20"/>
          <w:szCs w:val="20"/>
          <w:lang w:val="sv-SE"/>
        </w:rPr>
        <w:t>Eventuellt Dopningsärende hanteras av styrelsen tillsammans med sakkunnig från extern organisation.</w:t>
      </w:r>
    </w:p>
    <w:sectPr w:rsidR="003A60E0" w:rsidRPr="00AC23E9" w:rsidSect="00AC23E9">
      <w:headerReference w:type="default" r:id="rId8"/>
      <w:footerReference w:type="default" r:id="rId9"/>
      <w:pgSz w:w="12240" w:h="15840"/>
      <w:pgMar w:top="1440" w:right="25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A7" w:rsidRDefault="00C573A7">
      <w:r>
        <w:separator/>
      </w:r>
    </w:p>
  </w:endnote>
  <w:endnote w:type="continuationSeparator" w:id="0">
    <w:p w:rsidR="00C573A7" w:rsidRDefault="00C5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E0" w:rsidRDefault="003A60E0" w:rsidP="00AC23E9">
    <w:pPr>
      <w:pStyle w:val="Sidfot"/>
    </w:pPr>
    <w:r>
      <w:t xml:space="preserve"> </w:t>
    </w:r>
    <w:r w:rsidR="00E82ABF">
      <w:rPr>
        <w:noProof/>
        <w:lang w:val="sv-SE" w:eastAsia="sv-SE"/>
      </w:rPr>
      <w:drawing>
        <wp:inline distT="0" distB="0" distL="0" distR="0">
          <wp:extent cx="2088515" cy="462280"/>
          <wp:effectExtent l="19050" t="0" r="6985" b="0"/>
          <wp:docPr id="2" name="Bildobjekt 3" descr="Logo_RF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Logo_RF_2014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:rsidR="003A60E0" w:rsidRPr="00485BB1" w:rsidRDefault="003A60E0" w:rsidP="00AC23E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A7" w:rsidRDefault="00C573A7">
      <w:r>
        <w:separator/>
      </w:r>
    </w:p>
  </w:footnote>
  <w:footnote w:type="continuationSeparator" w:id="0">
    <w:p w:rsidR="00C573A7" w:rsidRDefault="00C5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E0" w:rsidRDefault="00E82ABF">
    <w:pPr>
      <w:pStyle w:val="Sidhuvud"/>
    </w:pPr>
    <w:r>
      <w:rPr>
        <w:noProof/>
        <w:lang w:val="sv-SE" w:eastAsia="sv-SE"/>
      </w:rPr>
      <w:drawing>
        <wp:inline distT="0" distB="0" distL="0" distR="0">
          <wp:extent cx="5438140" cy="231140"/>
          <wp:effectExtent l="19050" t="0" r="0" b="0"/>
          <wp:docPr id="1" name="Bild 1" descr="vaccinera text för PDF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accinera text för PDF kopi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A24454"/>
    <w:lvl w:ilvl="0" w:tplc="03F88B9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FCE9B6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FE08A4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9ECE0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7831A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90B44E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29E9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562AF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DED25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83A24454"/>
    <w:lvl w:ilvl="0" w:tplc="2870A1F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700CFF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104E8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9ED64E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44F96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4EF75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7C06D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A87BC4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86A19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83A24454"/>
    <w:lvl w:ilvl="0" w:tplc="4468A71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55A6960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64FF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2E5CF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2CCA6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D0907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5E538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C67652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60164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78AE796B"/>
    <w:multiLevelType w:val="hybridMultilevel"/>
    <w:tmpl w:val="ABE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1"/>
    <w:rsid w:val="00072F4F"/>
    <w:rsid w:val="00096B86"/>
    <w:rsid w:val="000E7975"/>
    <w:rsid w:val="00111DB6"/>
    <w:rsid w:val="0011467C"/>
    <w:rsid w:val="00161740"/>
    <w:rsid w:val="00174869"/>
    <w:rsid w:val="001922B3"/>
    <w:rsid w:val="001B650E"/>
    <w:rsid w:val="001F3D45"/>
    <w:rsid w:val="00204115"/>
    <w:rsid w:val="0020436E"/>
    <w:rsid w:val="002139C0"/>
    <w:rsid w:val="002774EC"/>
    <w:rsid w:val="00283D5F"/>
    <w:rsid w:val="002A7B78"/>
    <w:rsid w:val="003A60E0"/>
    <w:rsid w:val="003D16E4"/>
    <w:rsid w:val="00426628"/>
    <w:rsid w:val="0046152A"/>
    <w:rsid w:val="00485BB1"/>
    <w:rsid w:val="00494973"/>
    <w:rsid w:val="004E15B1"/>
    <w:rsid w:val="004E2B6D"/>
    <w:rsid w:val="004E415F"/>
    <w:rsid w:val="005962C9"/>
    <w:rsid w:val="005A6A02"/>
    <w:rsid w:val="005E15CF"/>
    <w:rsid w:val="00695242"/>
    <w:rsid w:val="006A64DF"/>
    <w:rsid w:val="006B2C56"/>
    <w:rsid w:val="006B6D01"/>
    <w:rsid w:val="006D3F7F"/>
    <w:rsid w:val="00774AE1"/>
    <w:rsid w:val="007C227E"/>
    <w:rsid w:val="007F09D5"/>
    <w:rsid w:val="008226EB"/>
    <w:rsid w:val="00823E12"/>
    <w:rsid w:val="008258F3"/>
    <w:rsid w:val="00872D3A"/>
    <w:rsid w:val="008776E9"/>
    <w:rsid w:val="008C4573"/>
    <w:rsid w:val="00925104"/>
    <w:rsid w:val="00971A75"/>
    <w:rsid w:val="009807CD"/>
    <w:rsid w:val="009B16FB"/>
    <w:rsid w:val="009E1AEA"/>
    <w:rsid w:val="009E6AC3"/>
    <w:rsid w:val="00A60DA1"/>
    <w:rsid w:val="00A62B39"/>
    <w:rsid w:val="00A973F7"/>
    <w:rsid w:val="00AC23E9"/>
    <w:rsid w:val="00B37101"/>
    <w:rsid w:val="00B75158"/>
    <w:rsid w:val="00C37342"/>
    <w:rsid w:val="00C573A7"/>
    <w:rsid w:val="00CB00BF"/>
    <w:rsid w:val="00CC5829"/>
    <w:rsid w:val="00D32164"/>
    <w:rsid w:val="00D906B7"/>
    <w:rsid w:val="00E24D8C"/>
    <w:rsid w:val="00E67EB1"/>
    <w:rsid w:val="00E82ABF"/>
    <w:rsid w:val="00EB37ED"/>
    <w:rsid w:val="00ED10E6"/>
    <w:rsid w:val="00FA37A4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26E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096B86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96B86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096B86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F3D4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F3D4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1F3D4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Sidhuvud">
    <w:name w:val="header"/>
    <w:basedOn w:val="Normal"/>
    <w:link w:val="SidhuvudChar"/>
    <w:uiPriority w:val="99"/>
    <w:semiHidden/>
    <w:rsid w:val="00096B86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F3D45"/>
    <w:rPr>
      <w:rFonts w:cs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096B86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D45"/>
    <w:rPr>
      <w:rFonts w:cs="Times New Roman"/>
      <w:sz w:val="24"/>
      <w:szCs w:val="24"/>
      <w:lang w:val="en-US" w:eastAsia="en-US"/>
    </w:rPr>
  </w:style>
  <w:style w:type="table" w:styleId="Tabellrutnt">
    <w:name w:val="Table Grid"/>
    <w:basedOn w:val="Normaltabell"/>
    <w:uiPriority w:val="99"/>
    <w:rsid w:val="00096B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rsid w:val="00096B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1F3D45"/>
    <w:rPr>
      <w:rFonts w:cs="Times New Roman"/>
      <w:sz w:val="2"/>
      <w:lang w:val="en-US" w:eastAsia="en-US"/>
    </w:rPr>
  </w:style>
  <w:style w:type="character" w:styleId="Hyperlnk">
    <w:name w:val="Hyperlink"/>
    <w:basedOn w:val="Standardstycketeckensnitt"/>
    <w:uiPriority w:val="99"/>
    <w:rsid w:val="00B75158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62B3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62B3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26E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096B86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96B86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096B86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F3D4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F3D4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1F3D4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Sidhuvud">
    <w:name w:val="header"/>
    <w:basedOn w:val="Normal"/>
    <w:link w:val="SidhuvudChar"/>
    <w:uiPriority w:val="99"/>
    <w:semiHidden/>
    <w:rsid w:val="00096B86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F3D45"/>
    <w:rPr>
      <w:rFonts w:cs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096B86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D45"/>
    <w:rPr>
      <w:rFonts w:cs="Times New Roman"/>
      <w:sz w:val="24"/>
      <w:szCs w:val="24"/>
      <w:lang w:val="en-US" w:eastAsia="en-US"/>
    </w:rPr>
  </w:style>
  <w:style w:type="table" w:styleId="Tabellrutnt">
    <w:name w:val="Table Grid"/>
    <w:basedOn w:val="Normaltabell"/>
    <w:uiPriority w:val="99"/>
    <w:rsid w:val="00096B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rsid w:val="00096B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1F3D45"/>
    <w:rPr>
      <w:rFonts w:cs="Times New Roman"/>
      <w:sz w:val="2"/>
      <w:lang w:val="en-US" w:eastAsia="en-US"/>
    </w:rPr>
  </w:style>
  <w:style w:type="character" w:styleId="Hyperlnk">
    <w:name w:val="Hyperlink"/>
    <w:basedOn w:val="Standardstycketeckensnitt"/>
    <w:uiPriority w:val="99"/>
    <w:rsid w:val="00B75158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62B3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62B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(Skriv föreningens antidopingplan med hjälp av den här mallen</vt:lpstr>
    </vt:vector>
  </TitlesOfParts>
  <Company>Riksidrottsförbundet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(Skriv föreningens antidopingplan med hjälp av den här mallen</dc:title>
  <dc:creator>Christian Direnius</dc:creator>
  <cp:lastModifiedBy>Mikael</cp:lastModifiedBy>
  <cp:revision>2</cp:revision>
  <cp:lastPrinted>2012-07-20T12:04:00Z</cp:lastPrinted>
  <dcterms:created xsi:type="dcterms:W3CDTF">2015-07-23T13:46:00Z</dcterms:created>
  <dcterms:modified xsi:type="dcterms:W3CDTF">2015-07-23T13:46:00Z</dcterms:modified>
</cp:coreProperties>
</file>