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E6" w:rsidRDefault="00ED2DE6" w:rsidP="00ED2DE6">
      <w:pPr>
        <w:jc w:val="center"/>
      </w:pPr>
    </w:p>
    <w:p w:rsidR="00ED2DE6" w:rsidRDefault="00ED2DE6" w:rsidP="00ED2DE6">
      <w:pPr>
        <w:jc w:val="center"/>
      </w:pPr>
    </w:p>
    <w:p w:rsidR="00ED2DE6" w:rsidRDefault="00ED2DE6" w:rsidP="00ED2DE6">
      <w:pPr>
        <w:jc w:val="center"/>
      </w:pPr>
    </w:p>
    <w:p w:rsidR="00ED2DE6" w:rsidRDefault="00ED2DE6" w:rsidP="00ED2DE6">
      <w:pPr>
        <w:jc w:val="center"/>
      </w:pPr>
    </w:p>
    <w:p w:rsidR="00ED2DE6" w:rsidRPr="00ED2DE6" w:rsidRDefault="00A066A4" w:rsidP="00433CC7">
      <w:pPr>
        <w:jc w:val="center"/>
        <w:rPr>
          <w:sz w:val="96"/>
          <w:szCs w:val="96"/>
        </w:rPr>
      </w:pPr>
      <w:r>
        <w:rPr>
          <w:sz w:val="96"/>
          <w:szCs w:val="96"/>
        </w:rPr>
        <w:t>Handbok för SHF</w:t>
      </w:r>
    </w:p>
    <w:p w:rsidR="00F64804" w:rsidRPr="00433CC7" w:rsidRDefault="0092467F" w:rsidP="00F64804">
      <w:pPr>
        <w:jc w:val="center"/>
        <w:rPr>
          <w:sz w:val="28"/>
          <w:szCs w:val="28"/>
          <w:rPrChange w:id="0" w:author="Ola Arvidslund" w:date="2015-09-13T08:49:00Z">
            <w:rPr/>
          </w:rPrChange>
        </w:rPr>
      </w:pPr>
      <w:r>
        <w:rPr>
          <w:sz w:val="28"/>
          <w:szCs w:val="28"/>
        </w:rPr>
        <w:t>UPPDATERAS FÖR TILLFÄLLET</w:t>
      </w:r>
    </w:p>
    <w:p w:rsidR="00ED2DE6" w:rsidRDefault="00ED2DE6" w:rsidP="00ED2DE6">
      <w:pPr>
        <w:jc w:val="center"/>
      </w:pPr>
    </w:p>
    <w:p w:rsidR="00ED2DE6" w:rsidRDefault="00ED2DE6" w:rsidP="00ED2DE6">
      <w:pPr>
        <w:jc w:val="center"/>
      </w:pPr>
      <w:r>
        <w:rPr>
          <w:noProof/>
          <w:lang w:eastAsia="sv-SE"/>
        </w:rPr>
        <w:drawing>
          <wp:inline distT="0" distB="0" distL="0" distR="0" wp14:anchorId="21047E32" wp14:editId="446A0F18">
            <wp:extent cx="3000375" cy="3038475"/>
            <wp:effectExtent l="0" t="0" r="9525" b="9525"/>
            <wp:docPr id="1" name="Bildobjekt 1" descr="C:\Users\a598421\AppData\Local\Microsoft\Windows\Temporary Internet Files\Content.IE5\SLVXZOR4\SHF krans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598421\AppData\Local\Microsoft\Windows\Temporary Internet Files\Content.IE5\SLVXZOR4\SHF kranslog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E6" w:rsidRDefault="00ED2DE6" w:rsidP="0092467F">
      <w:bookmarkStart w:id="1" w:name="_GoBack"/>
      <w:bookmarkEnd w:id="1"/>
    </w:p>
    <w:sectPr w:rsidR="00ED2DE6" w:rsidSect="00ED2D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7D" w:rsidRDefault="003E6F7D" w:rsidP="00270676">
      <w:pPr>
        <w:spacing w:after="0" w:line="240" w:lineRule="auto"/>
      </w:pPr>
      <w:r>
        <w:separator/>
      </w:r>
    </w:p>
  </w:endnote>
  <w:endnote w:type="continuationSeparator" w:id="0">
    <w:p w:rsidR="003E6F7D" w:rsidRDefault="003E6F7D" w:rsidP="0027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0640"/>
      <w:docPartObj>
        <w:docPartGallery w:val="Page Numbers (Bottom of Page)"/>
        <w:docPartUnique/>
      </w:docPartObj>
    </w:sdtPr>
    <w:sdtEndPr/>
    <w:sdtContent>
      <w:p w:rsidR="003E6F7D" w:rsidRDefault="003E6F7D" w:rsidP="00ED2DE6">
        <w:pPr>
          <w:pStyle w:val="Sidfot"/>
          <w:jc w:val="right"/>
        </w:pPr>
        <w:r w:rsidRPr="00ED2DE6">
          <w:rPr>
            <w:noProof/>
            <w:sz w:val="20"/>
            <w:szCs w:val="20"/>
            <w:lang w:eastAsia="sv-S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E7B6278" wp14:editId="7E7D5907">
                  <wp:simplePos x="0" y="0"/>
                  <wp:positionH relativeFrom="column">
                    <wp:posOffset>-658495</wp:posOffset>
                  </wp:positionH>
                  <wp:positionV relativeFrom="paragraph">
                    <wp:posOffset>3175</wp:posOffset>
                  </wp:positionV>
                  <wp:extent cx="7056120" cy="635"/>
                  <wp:effectExtent l="0" t="0" r="11430" b="3746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0561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E19D88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51.85pt;margin-top:.25pt;width:555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zH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"/>
              </w:pict>
            </mc:Fallback>
          </mc:AlternateContent>
        </w:r>
        <w:r w:rsidRPr="00ED2DE6">
          <w:rPr>
            <w:sz w:val="20"/>
            <w:szCs w:val="20"/>
          </w:rPr>
          <w:fldChar w:fldCharType="begin"/>
        </w:r>
        <w:r w:rsidRPr="00ED2DE6">
          <w:rPr>
            <w:sz w:val="20"/>
            <w:szCs w:val="20"/>
          </w:rPr>
          <w:instrText xml:space="preserve"> PAGE   \* MERGEFORMAT </w:instrText>
        </w:r>
        <w:r w:rsidRPr="00ED2DE6">
          <w:rPr>
            <w:sz w:val="20"/>
            <w:szCs w:val="20"/>
          </w:rPr>
          <w:fldChar w:fldCharType="separate"/>
        </w:r>
        <w:r w:rsidR="0092467F">
          <w:rPr>
            <w:noProof/>
            <w:sz w:val="20"/>
            <w:szCs w:val="20"/>
          </w:rPr>
          <w:t>2</w:t>
        </w:r>
        <w:r w:rsidRPr="00ED2DE6">
          <w:rPr>
            <w:sz w:val="20"/>
            <w:szCs w:val="20"/>
          </w:rPr>
          <w:fldChar w:fldCharType="end"/>
        </w:r>
      </w:p>
    </w:sdtContent>
  </w:sdt>
  <w:p w:rsidR="003E6F7D" w:rsidRDefault="003E6F7D" w:rsidP="00ED2DE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7D" w:rsidRDefault="003E6F7D" w:rsidP="00270676">
      <w:pPr>
        <w:spacing w:after="0" w:line="240" w:lineRule="auto"/>
      </w:pPr>
      <w:r>
        <w:separator/>
      </w:r>
    </w:p>
  </w:footnote>
  <w:footnote w:type="continuationSeparator" w:id="0">
    <w:p w:rsidR="003E6F7D" w:rsidRDefault="003E6F7D" w:rsidP="0027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7D" w:rsidRPr="00ED2DE6" w:rsidRDefault="003E6F7D" w:rsidP="00ED2DE6">
    <w:pPr>
      <w:pStyle w:val="Sidhuvud"/>
      <w:tabs>
        <w:tab w:val="clear" w:pos="9072"/>
        <w:tab w:val="right" w:pos="9923"/>
      </w:tabs>
      <w:rPr>
        <w:i/>
        <w:sz w:val="20"/>
        <w:szCs w:val="20"/>
      </w:rPr>
    </w:pPr>
    <w:r>
      <w:rPr>
        <w:i/>
        <w:sz w:val="20"/>
        <w:szCs w:val="20"/>
      </w:rPr>
      <w:t>Handbok för SHF</w:t>
    </w:r>
    <w:r w:rsidRPr="00ED2DE6">
      <w:rPr>
        <w:i/>
        <w:sz w:val="20"/>
        <w:szCs w:val="20"/>
      </w:rPr>
      <w:tab/>
    </w:r>
    <w:r w:rsidRPr="00ED2DE6">
      <w:rPr>
        <w:i/>
        <w:sz w:val="20"/>
        <w:szCs w:val="20"/>
      </w:rPr>
      <w:tab/>
      <w:t xml:space="preserve">                        Stenungsunds Hockeyförening</w:t>
    </w:r>
    <w:ins w:id="2" w:author="Ola Arvidslund" w:date="2015-09-13T08:49:00Z">
      <w:r>
        <w:rPr>
          <w:i/>
          <w:sz w:val="20"/>
          <w:szCs w:val="20"/>
        </w:rPr>
        <w:t>-Ver 2015_0</w:t>
      </w:r>
    </w:ins>
    <w:r>
      <w:rPr>
        <w:i/>
        <w:sz w:val="20"/>
        <w:szCs w:val="20"/>
      </w:rPr>
      <w:t>4</w:t>
    </w:r>
  </w:p>
  <w:p w:rsidR="003E6F7D" w:rsidRDefault="003E6F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B9D"/>
    <w:multiLevelType w:val="hybridMultilevel"/>
    <w:tmpl w:val="39109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D14"/>
    <w:multiLevelType w:val="hybridMultilevel"/>
    <w:tmpl w:val="B77EF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15C9"/>
    <w:multiLevelType w:val="hybridMultilevel"/>
    <w:tmpl w:val="D5C437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2266"/>
    <w:multiLevelType w:val="hybridMultilevel"/>
    <w:tmpl w:val="99ACF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9432C"/>
    <w:multiLevelType w:val="hybridMultilevel"/>
    <w:tmpl w:val="56F0B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007B"/>
    <w:multiLevelType w:val="hybridMultilevel"/>
    <w:tmpl w:val="535C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4086"/>
    <w:multiLevelType w:val="hybridMultilevel"/>
    <w:tmpl w:val="276A6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2DEC"/>
    <w:multiLevelType w:val="hybridMultilevel"/>
    <w:tmpl w:val="D7D6C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331E"/>
    <w:multiLevelType w:val="hybridMultilevel"/>
    <w:tmpl w:val="9CBA1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12E69"/>
    <w:multiLevelType w:val="hybridMultilevel"/>
    <w:tmpl w:val="69600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2CDE"/>
    <w:multiLevelType w:val="hybridMultilevel"/>
    <w:tmpl w:val="5DD400DE"/>
    <w:lvl w:ilvl="0" w:tplc="BBCE720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A76D48"/>
    <w:multiLevelType w:val="hybridMultilevel"/>
    <w:tmpl w:val="53844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BCC"/>
    <w:multiLevelType w:val="hybridMultilevel"/>
    <w:tmpl w:val="1FAA1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15827"/>
    <w:multiLevelType w:val="hybridMultilevel"/>
    <w:tmpl w:val="1D66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5DBE"/>
    <w:multiLevelType w:val="hybridMultilevel"/>
    <w:tmpl w:val="28023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035"/>
    <w:multiLevelType w:val="multilevel"/>
    <w:tmpl w:val="DAE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41430"/>
    <w:multiLevelType w:val="hybridMultilevel"/>
    <w:tmpl w:val="32BA8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7CF8"/>
    <w:multiLevelType w:val="hybridMultilevel"/>
    <w:tmpl w:val="2772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F3A71"/>
    <w:multiLevelType w:val="hybridMultilevel"/>
    <w:tmpl w:val="C3C28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B15AA"/>
    <w:multiLevelType w:val="hybridMultilevel"/>
    <w:tmpl w:val="B6C67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77B37"/>
    <w:multiLevelType w:val="hybridMultilevel"/>
    <w:tmpl w:val="78A0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41D0E"/>
    <w:multiLevelType w:val="hybridMultilevel"/>
    <w:tmpl w:val="9C5E7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367AD"/>
    <w:multiLevelType w:val="hybridMultilevel"/>
    <w:tmpl w:val="3642F5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"/>
  </w:num>
  <w:num w:numId="5">
    <w:abstractNumId w:val="9"/>
  </w:num>
  <w:num w:numId="6">
    <w:abstractNumId w:val="4"/>
  </w:num>
  <w:num w:numId="7">
    <w:abstractNumId w:val="18"/>
  </w:num>
  <w:num w:numId="8">
    <w:abstractNumId w:val="17"/>
  </w:num>
  <w:num w:numId="9">
    <w:abstractNumId w:val="0"/>
  </w:num>
  <w:num w:numId="10">
    <w:abstractNumId w:val="7"/>
  </w:num>
  <w:num w:numId="11">
    <w:abstractNumId w:val="10"/>
  </w:num>
  <w:num w:numId="12">
    <w:abstractNumId w:val="19"/>
  </w:num>
  <w:num w:numId="13">
    <w:abstractNumId w:val="1"/>
  </w:num>
  <w:num w:numId="14">
    <w:abstractNumId w:val="14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5"/>
  </w:num>
  <w:num w:numId="21">
    <w:abstractNumId w:val="6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76"/>
    <w:rsid w:val="00003FED"/>
    <w:rsid w:val="00075873"/>
    <w:rsid w:val="000A7A1C"/>
    <w:rsid w:val="000B0161"/>
    <w:rsid w:val="000C06DA"/>
    <w:rsid w:val="000F15DF"/>
    <w:rsid w:val="000F4B46"/>
    <w:rsid w:val="00132FAB"/>
    <w:rsid w:val="00141CA5"/>
    <w:rsid w:val="001716B7"/>
    <w:rsid w:val="001A7F8D"/>
    <w:rsid w:val="001B2E11"/>
    <w:rsid w:val="001D15A2"/>
    <w:rsid w:val="001F48C0"/>
    <w:rsid w:val="0023090B"/>
    <w:rsid w:val="00233558"/>
    <w:rsid w:val="00270676"/>
    <w:rsid w:val="00286B7F"/>
    <w:rsid w:val="002979D3"/>
    <w:rsid w:val="002C063C"/>
    <w:rsid w:val="002D39F9"/>
    <w:rsid w:val="00326CEB"/>
    <w:rsid w:val="003401F9"/>
    <w:rsid w:val="00362E68"/>
    <w:rsid w:val="00376C2A"/>
    <w:rsid w:val="00381125"/>
    <w:rsid w:val="003E041E"/>
    <w:rsid w:val="003E111A"/>
    <w:rsid w:val="003E4D46"/>
    <w:rsid w:val="003E6F7D"/>
    <w:rsid w:val="003F4C76"/>
    <w:rsid w:val="00415F54"/>
    <w:rsid w:val="00433CC7"/>
    <w:rsid w:val="00451FD8"/>
    <w:rsid w:val="004709D8"/>
    <w:rsid w:val="00472273"/>
    <w:rsid w:val="004933BC"/>
    <w:rsid w:val="004C254D"/>
    <w:rsid w:val="004F0110"/>
    <w:rsid w:val="00527685"/>
    <w:rsid w:val="00531594"/>
    <w:rsid w:val="00532A8F"/>
    <w:rsid w:val="00556EF8"/>
    <w:rsid w:val="00563728"/>
    <w:rsid w:val="00567E1A"/>
    <w:rsid w:val="00571267"/>
    <w:rsid w:val="00581660"/>
    <w:rsid w:val="005E0948"/>
    <w:rsid w:val="006000FA"/>
    <w:rsid w:val="006038EE"/>
    <w:rsid w:val="00606755"/>
    <w:rsid w:val="006105F9"/>
    <w:rsid w:val="00616DC9"/>
    <w:rsid w:val="00624C46"/>
    <w:rsid w:val="0062520D"/>
    <w:rsid w:val="00655A57"/>
    <w:rsid w:val="00665F5E"/>
    <w:rsid w:val="00666BDA"/>
    <w:rsid w:val="006C6F5C"/>
    <w:rsid w:val="007145D1"/>
    <w:rsid w:val="007300FE"/>
    <w:rsid w:val="00753D66"/>
    <w:rsid w:val="00753FC3"/>
    <w:rsid w:val="00772643"/>
    <w:rsid w:val="007D5C59"/>
    <w:rsid w:val="007F01F2"/>
    <w:rsid w:val="007F5CBA"/>
    <w:rsid w:val="007F5D66"/>
    <w:rsid w:val="00803AE9"/>
    <w:rsid w:val="00805EFC"/>
    <w:rsid w:val="008312DC"/>
    <w:rsid w:val="008A7056"/>
    <w:rsid w:val="009123E5"/>
    <w:rsid w:val="009237E0"/>
    <w:rsid w:val="0092467F"/>
    <w:rsid w:val="00945869"/>
    <w:rsid w:val="00953CB4"/>
    <w:rsid w:val="00962420"/>
    <w:rsid w:val="009D6CE3"/>
    <w:rsid w:val="009E35F6"/>
    <w:rsid w:val="00A04C28"/>
    <w:rsid w:val="00A066A4"/>
    <w:rsid w:val="00A60946"/>
    <w:rsid w:val="00A72F66"/>
    <w:rsid w:val="00AB1AA2"/>
    <w:rsid w:val="00AB2DB8"/>
    <w:rsid w:val="00B06886"/>
    <w:rsid w:val="00B57B4F"/>
    <w:rsid w:val="00BF634A"/>
    <w:rsid w:val="00C45261"/>
    <w:rsid w:val="00C54A84"/>
    <w:rsid w:val="00C7350C"/>
    <w:rsid w:val="00C74FEC"/>
    <w:rsid w:val="00C868E8"/>
    <w:rsid w:val="00C9007D"/>
    <w:rsid w:val="00D16C89"/>
    <w:rsid w:val="00D21E58"/>
    <w:rsid w:val="00D354AC"/>
    <w:rsid w:val="00D50391"/>
    <w:rsid w:val="00DE62EB"/>
    <w:rsid w:val="00E26EE5"/>
    <w:rsid w:val="00E87BCB"/>
    <w:rsid w:val="00E96424"/>
    <w:rsid w:val="00EB2DD5"/>
    <w:rsid w:val="00ED2DE6"/>
    <w:rsid w:val="00ED5A7D"/>
    <w:rsid w:val="00EE2D03"/>
    <w:rsid w:val="00EE6799"/>
    <w:rsid w:val="00F0624D"/>
    <w:rsid w:val="00F47C7A"/>
    <w:rsid w:val="00F54211"/>
    <w:rsid w:val="00F64804"/>
    <w:rsid w:val="00F661DA"/>
    <w:rsid w:val="00F71D81"/>
    <w:rsid w:val="00FA3F5B"/>
    <w:rsid w:val="00FC79AC"/>
    <w:rsid w:val="00FC7A8B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36D9A-6F43-4AB8-9D7B-99FC61E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3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3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24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000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0676"/>
  </w:style>
  <w:style w:type="paragraph" w:styleId="Sidfot">
    <w:name w:val="footer"/>
    <w:basedOn w:val="Normal"/>
    <w:link w:val="SidfotChar"/>
    <w:uiPriority w:val="99"/>
    <w:unhideWhenUsed/>
    <w:rsid w:val="0027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0676"/>
  </w:style>
  <w:style w:type="character" w:styleId="Hyperlnk">
    <w:name w:val="Hyperlink"/>
    <w:basedOn w:val="Standardstycketeckensnitt"/>
    <w:uiPriority w:val="99"/>
    <w:unhideWhenUsed/>
    <w:rsid w:val="0027067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73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73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D15A2"/>
    <w:pPr>
      <w:ind w:left="720"/>
      <w:contextualSpacing/>
    </w:pPr>
  </w:style>
  <w:style w:type="paragraph" w:customStyle="1" w:styleId="Default">
    <w:name w:val="Default"/>
    <w:rsid w:val="00531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C6F5C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C6F5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C6F5C"/>
    <w:pPr>
      <w:spacing w:after="100"/>
      <w:ind w:left="2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C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6F5C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624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ehll3">
    <w:name w:val="toc 3"/>
    <w:basedOn w:val="Normal"/>
    <w:next w:val="Normal"/>
    <w:autoRedefine/>
    <w:uiPriority w:val="39"/>
    <w:unhideWhenUsed/>
    <w:rsid w:val="00624C46"/>
    <w:pPr>
      <w:spacing w:after="100"/>
      <w:ind w:left="440"/>
    </w:pPr>
  </w:style>
  <w:style w:type="paragraph" w:styleId="Rubrik">
    <w:name w:val="Title"/>
    <w:basedOn w:val="Normal"/>
    <w:link w:val="RubrikChar"/>
    <w:qFormat/>
    <w:rsid w:val="00C452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C45261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D6CE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ark">
    <w:name w:val="Strong"/>
    <w:basedOn w:val="Standardstycketeckensnitt"/>
    <w:qFormat/>
    <w:rsid w:val="009D6CE3"/>
    <w:rPr>
      <w:b/>
      <w:bCs/>
    </w:rPr>
  </w:style>
  <w:style w:type="table" w:styleId="Tabellrutnt">
    <w:name w:val="Table Grid"/>
    <w:basedOn w:val="Normaltabell"/>
    <w:uiPriority w:val="59"/>
    <w:rsid w:val="0047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53F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53FC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3FC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3F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3F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643"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rsid w:val="006000F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65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040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2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3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4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FBCA-F2FC-4755-924D-4BD440F8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BIS Production Partner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Nyborg</dc:creator>
  <cp:lastModifiedBy>Christer Nyborg</cp:lastModifiedBy>
  <cp:revision>15</cp:revision>
  <cp:lastPrinted>2015-12-30T07:58:00Z</cp:lastPrinted>
  <dcterms:created xsi:type="dcterms:W3CDTF">2015-12-13T07:46:00Z</dcterms:created>
  <dcterms:modified xsi:type="dcterms:W3CDTF">2018-11-13T06:48:00Z</dcterms:modified>
</cp:coreProperties>
</file>