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211" w:rsidRPr="002C6F17" w:rsidRDefault="004A2CF8">
      <w:pPr>
        <w:rPr>
          <w:b/>
          <w:bCs/>
          <w:sz w:val="28"/>
          <w:szCs w:val="28"/>
        </w:rPr>
      </w:pPr>
      <w:r w:rsidRPr="002C6F1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4727575</wp:posOffset>
            </wp:positionH>
            <wp:positionV relativeFrom="paragraph">
              <wp:posOffset>0</wp:posOffset>
            </wp:positionV>
            <wp:extent cx="1135380" cy="1225550"/>
            <wp:effectExtent l="0" t="0" r="0" b="6350"/>
            <wp:wrapTight wrapText="bothSides">
              <wp:wrapPolygon edited="0">
                <wp:start x="9664" y="0"/>
                <wp:lineTo x="2416" y="672"/>
                <wp:lineTo x="966" y="1343"/>
                <wp:lineTo x="725" y="7163"/>
                <wp:lineTo x="1450" y="10744"/>
                <wp:lineTo x="2899" y="14325"/>
                <wp:lineTo x="5557" y="17907"/>
                <wp:lineTo x="9664" y="21488"/>
                <wp:lineTo x="9906" y="21488"/>
                <wp:lineTo x="11356" y="21488"/>
                <wp:lineTo x="11597" y="21488"/>
                <wp:lineTo x="15463" y="17907"/>
                <wp:lineTo x="18362" y="14325"/>
                <wp:lineTo x="19812" y="10744"/>
                <wp:lineTo x="20537" y="7163"/>
                <wp:lineTo x="20537" y="1343"/>
                <wp:lineTo x="18846" y="672"/>
                <wp:lineTo x="11356" y="0"/>
                <wp:lineTo x="9664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225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11E" w:rsidRPr="002C6F17">
        <w:rPr>
          <w:b/>
          <w:bCs/>
          <w:sz w:val="28"/>
          <w:szCs w:val="28"/>
        </w:rPr>
        <w:t xml:space="preserve">Sammandrag för </w:t>
      </w:r>
      <w:r w:rsidR="009A69E2" w:rsidRPr="002C6F17">
        <w:rPr>
          <w:b/>
          <w:bCs/>
          <w:sz w:val="28"/>
          <w:szCs w:val="28"/>
        </w:rPr>
        <w:t>F</w:t>
      </w:r>
      <w:r w:rsidR="001C111E" w:rsidRPr="002C6F17">
        <w:rPr>
          <w:b/>
          <w:bCs/>
          <w:sz w:val="28"/>
          <w:szCs w:val="28"/>
        </w:rPr>
        <w:t>lickor 11</w:t>
      </w:r>
      <w:r w:rsidR="002C6F17" w:rsidRPr="002C6F17">
        <w:rPr>
          <w:b/>
          <w:bCs/>
          <w:sz w:val="28"/>
          <w:szCs w:val="28"/>
        </w:rPr>
        <w:t xml:space="preserve"> under hösten 2019</w:t>
      </w:r>
      <w:ins w:id="0" w:author="Anna Emanuelz" w:date="2019-05-01T17:34:00Z">
        <w:r w:rsidR="001C111E" w:rsidRPr="002C6F17">
          <w:rPr>
            <w:b/>
            <w:bCs/>
            <w:sz w:val="28"/>
            <w:szCs w:val="28"/>
          </w:rPr>
          <w:t xml:space="preserve">                                                </w:t>
        </w:r>
      </w:ins>
      <w:r w:rsidR="001C111E" w:rsidRPr="002C6F17">
        <w:rPr>
          <w:b/>
          <w:bCs/>
          <w:sz w:val="28"/>
          <w:szCs w:val="28"/>
        </w:rPr>
        <w:t xml:space="preserve"> </w:t>
      </w:r>
    </w:p>
    <w:p w:rsidR="008C1211" w:rsidRDefault="008C1211"/>
    <w:p w:rsidR="008C1211" w:rsidRPr="00141402" w:rsidRDefault="00141402">
      <w:pPr>
        <w:rPr>
          <w:u w:val="single"/>
        </w:rPr>
      </w:pPr>
      <w:r>
        <w:t xml:space="preserve">Ett sammandrag är gjort och det blev bra försäljning. Ann-Sofie kommer att förmedla inkomsten till laget. Det blev dock klart att jag varit otydlig. Alla saker som ska levereras till kiosken behöver vara på plats </w:t>
      </w:r>
      <w:r w:rsidRPr="00141402">
        <w:rPr>
          <w:u w:val="single"/>
        </w:rPr>
        <w:t>när kiosken öppnar.</w:t>
      </w:r>
    </w:p>
    <w:tbl>
      <w:tblPr>
        <w:tblStyle w:val="a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2268"/>
        <w:gridCol w:w="2268"/>
        <w:gridCol w:w="2409"/>
      </w:tblGrid>
      <w:tr w:rsidR="00F369EF" w:rsidTr="00141402">
        <w:tc>
          <w:tcPr>
            <w:tcW w:w="2117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Default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Arbetsuppgifter</w:t>
            </w:r>
          </w:p>
        </w:tc>
        <w:tc>
          <w:tcPr>
            <w:tcW w:w="226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Default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17/8 – 3 matcher, </w:t>
            </w:r>
            <w:r w:rsidR="002F280C">
              <w:rPr>
                <w:b/>
              </w:rPr>
              <w:t>9.00, 10,00 och 11,00</w:t>
            </w:r>
          </w:p>
        </w:tc>
        <w:tc>
          <w:tcPr>
            <w:tcW w:w="2268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Default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8/9 – 3 matcher</w:t>
            </w:r>
          </w:p>
          <w:p w:rsidR="006439F1" w:rsidRDefault="00141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9,00, 10,00 och 11,00</w:t>
            </w:r>
          </w:p>
        </w:tc>
        <w:tc>
          <w:tcPr>
            <w:tcW w:w="2409" w:type="dxa"/>
            <w:shd w:val="clear" w:color="auto" w:fill="92D050"/>
          </w:tcPr>
          <w:p w:rsidR="00F369EF" w:rsidRDefault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21/</w:t>
            </w:r>
            <w:proofErr w:type="gramStart"/>
            <w:r>
              <w:rPr>
                <w:b/>
              </w:rPr>
              <w:t>9  –</w:t>
            </w:r>
            <w:proofErr w:type="gramEnd"/>
            <w:r>
              <w:rPr>
                <w:b/>
              </w:rPr>
              <w:t xml:space="preserve"> 2 matcher, </w:t>
            </w:r>
            <w:r w:rsidR="00141402">
              <w:rPr>
                <w:b/>
              </w:rPr>
              <w:t>10,00 och 11,00</w:t>
            </w:r>
          </w:p>
        </w:tc>
      </w:tr>
      <w:tr w:rsidR="00F369EF" w:rsidTr="00141402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Default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kaffemuggar, mjölk</w:t>
            </w:r>
            <w:r w:rsidR="00B84F2A">
              <w:t xml:space="preserve"> 2 liter</w:t>
            </w:r>
            <w:r>
              <w:t>, servetter, (om det behövs?)</w:t>
            </w:r>
          </w:p>
        </w:tc>
        <w:tc>
          <w:tcPr>
            <w:tcW w:w="226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Default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Veronica (Bea)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Default="002F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Veronica (Bea)</w:t>
            </w:r>
          </w:p>
        </w:tc>
        <w:tc>
          <w:tcPr>
            <w:tcW w:w="2409" w:type="dxa"/>
          </w:tcPr>
          <w:p w:rsidR="00F369EF" w:rsidRDefault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Veronica (Bea)</w:t>
            </w:r>
          </w:p>
        </w:tc>
      </w:tr>
      <w:tr w:rsidR="00F369EF" w:rsidTr="00141402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Default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Växelkassa och </w:t>
            </w:r>
            <w:proofErr w:type="spellStart"/>
            <w:r>
              <w:t>swish</w:t>
            </w:r>
            <w:proofErr w:type="spellEnd"/>
          </w:p>
          <w:p w:rsidR="00B84F2A" w:rsidRDefault="00B84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84F2A" w:rsidRDefault="00B84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Default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Ann-Sofie fixar </w:t>
            </w:r>
            <w:proofErr w:type="spellStart"/>
            <w:r>
              <w:t>växlekassa</w:t>
            </w:r>
            <w:proofErr w:type="spellEnd"/>
            <w:r>
              <w:t xml:space="preserve"> och </w:t>
            </w:r>
            <w:proofErr w:type="spellStart"/>
            <w:r>
              <w:t>swish</w:t>
            </w:r>
            <w:proofErr w:type="spellEnd"/>
          </w:p>
          <w:p w:rsidR="00F369EF" w:rsidRDefault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Default="00F369EF" w:rsidP="000000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hd w:val="clear" w:color="auto" w:fill="FFFFFF" w:themeFill="background1"/>
              </w:rPr>
            </w:pPr>
            <w:r w:rsidRPr="0000007D">
              <w:t>Ann-Sofie</w:t>
            </w:r>
            <w:r w:rsidRPr="0000007D">
              <w:rPr>
                <w:shd w:val="clear" w:color="auto" w:fill="FFFFFF" w:themeFill="background1"/>
              </w:rPr>
              <w:t xml:space="preserve"> fixar </w:t>
            </w:r>
            <w:proofErr w:type="spellStart"/>
            <w:r w:rsidRPr="0000007D">
              <w:rPr>
                <w:shd w:val="clear" w:color="auto" w:fill="FFFFFF" w:themeFill="background1"/>
              </w:rPr>
              <w:t>växlekassa</w:t>
            </w:r>
            <w:proofErr w:type="spellEnd"/>
            <w:r w:rsidRPr="0000007D">
              <w:rPr>
                <w:shd w:val="clear" w:color="auto" w:fill="FFFFFF" w:themeFill="background1"/>
              </w:rPr>
              <w:t xml:space="preserve"> och </w:t>
            </w:r>
            <w:proofErr w:type="spellStart"/>
            <w:r w:rsidRPr="0000007D">
              <w:rPr>
                <w:shd w:val="clear" w:color="auto" w:fill="FFFFFF" w:themeFill="background1"/>
              </w:rPr>
              <w:t>swish</w:t>
            </w:r>
            <w:proofErr w:type="spellEnd"/>
          </w:p>
          <w:p w:rsidR="00F369EF" w:rsidRPr="0000007D" w:rsidRDefault="00F369EF" w:rsidP="000000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</w:pPr>
            <w:r>
              <w:t>.</w:t>
            </w:r>
          </w:p>
        </w:tc>
        <w:tc>
          <w:tcPr>
            <w:tcW w:w="2409" w:type="dxa"/>
            <w:shd w:val="clear" w:color="auto" w:fill="FFFFFF" w:themeFill="background1"/>
          </w:tcPr>
          <w:p w:rsidR="00F369EF" w:rsidRDefault="00F369EF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hd w:val="clear" w:color="auto" w:fill="FFFFFF" w:themeFill="background1"/>
              </w:rPr>
            </w:pPr>
            <w:r w:rsidRPr="0000007D">
              <w:t>Ann-Sofie</w:t>
            </w:r>
            <w:r w:rsidRPr="0000007D">
              <w:rPr>
                <w:shd w:val="clear" w:color="auto" w:fill="FFFFFF" w:themeFill="background1"/>
              </w:rPr>
              <w:t xml:space="preserve"> fixar </w:t>
            </w:r>
            <w:proofErr w:type="spellStart"/>
            <w:r w:rsidRPr="0000007D">
              <w:rPr>
                <w:shd w:val="clear" w:color="auto" w:fill="FFFFFF" w:themeFill="background1"/>
              </w:rPr>
              <w:t>växlekassa</w:t>
            </w:r>
            <w:proofErr w:type="spellEnd"/>
            <w:r w:rsidRPr="0000007D">
              <w:rPr>
                <w:shd w:val="clear" w:color="auto" w:fill="FFFFFF" w:themeFill="background1"/>
              </w:rPr>
              <w:t xml:space="preserve"> och </w:t>
            </w:r>
            <w:proofErr w:type="spellStart"/>
            <w:r w:rsidRPr="0000007D">
              <w:rPr>
                <w:shd w:val="clear" w:color="auto" w:fill="FFFFFF" w:themeFill="background1"/>
              </w:rPr>
              <w:t>swish</w:t>
            </w:r>
            <w:proofErr w:type="spellEnd"/>
          </w:p>
          <w:p w:rsidR="00F369EF" w:rsidRPr="0000007D" w:rsidRDefault="00F369EF" w:rsidP="000000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</w:pPr>
          </w:p>
        </w:tc>
      </w:tr>
      <w:tr w:rsidR="00F369EF" w:rsidTr="00141402">
        <w:tc>
          <w:tcPr>
            <w:tcW w:w="21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Pr="0000007D" w:rsidRDefault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0007D">
              <w:t>toaströr 2 stycken</w:t>
            </w:r>
          </w:p>
        </w:tc>
        <w:tc>
          <w:tcPr>
            <w:tcW w:w="226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Pr="0067399A" w:rsidRDefault="00F369EF" w:rsidP="003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67399A">
              <w:rPr>
                <w:lang w:val="en-US"/>
              </w:rPr>
              <w:t>1.Daniel (Tove)</w:t>
            </w:r>
          </w:p>
          <w:p w:rsidR="00243D9B" w:rsidRPr="0067399A" w:rsidRDefault="00243D9B" w:rsidP="003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67399A">
              <w:rPr>
                <w:lang w:val="en-US"/>
              </w:rPr>
              <w:t>2.</w:t>
            </w:r>
            <w:r w:rsidR="00895D2E" w:rsidRPr="0067399A">
              <w:rPr>
                <w:lang w:val="en-US"/>
              </w:rPr>
              <w:t xml:space="preserve"> Ann-Sofie (</w:t>
            </w:r>
            <w:r w:rsidR="0067399A" w:rsidRPr="0067399A">
              <w:rPr>
                <w:lang w:val="en-US"/>
              </w:rPr>
              <w:t>Cornelia)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Default="00F369EF" w:rsidP="0098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</w:pPr>
            <w:r>
              <w:t>1. Daniel (Tove)</w:t>
            </w:r>
          </w:p>
          <w:p w:rsidR="00B84F2A" w:rsidRPr="0000007D" w:rsidRDefault="00B84F2A" w:rsidP="0098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</w:pPr>
            <w:r>
              <w:t>Reserv om det behövs; Tomas (Cornelia)</w:t>
            </w:r>
          </w:p>
        </w:tc>
        <w:tc>
          <w:tcPr>
            <w:tcW w:w="2409" w:type="dxa"/>
            <w:shd w:val="clear" w:color="auto" w:fill="FFFFFF" w:themeFill="background1"/>
          </w:tcPr>
          <w:p w:rsidR="00F369EF" w:rsidRDefault="00F369EF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</w:pPr>
            <w:r>
              <w:t>1.Klara (Minna)</w:t>
            </w:r>
          </w:p>
          <w:p w:rsidR="00F369EF" w:rsidRDefault="00F369EF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</w:pPr>
          </w:p>
        </w:tc>
      </w:tr>
      <w:tr w:rsidR="00F369EF" w:rsidTr="00141402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Default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bakverk ca 30 bitar</w:t>
            </w:r>
          </w:p>
        </w:tc>
        <w:tc>
          <w:tcPr>
            <w:tcW w:w="226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Default="00F369EF" w:rsidP="002C6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Veronica (Saga D)</w:t>
            </w:r>
          </w:p>
          <w:p w:rsidR="00F369EF" w:rsidRDefault="00F369EF" w:rsidP="002C6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  <w:r w:rsidR="002F280C">
              <w:t xml:space="preserve"> Vera K (Lena K)</w:t>
            </w:r>
          </w:p>
          <w:p w:rsidR="00F369EF" w:rsidRDefault="00F369EF" w:rsidP="002C6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3. </w:t>
            </w:r>
            <w:proofErr w:type="spellStart"/>
            <w:r w:rsidR="0022322F">
              <w:t>Karima</w:t>
            </w:r>
            <w:proofErr w:type="spellEnd"/>
            <w:r w:rsidR="0022322F">
              <w:t xml:space="preserve"> (Emma)</w:t>
            </w:r>
          </w:p>
          <w:p w:rsidR="00B84F2A" w:rsidRDefault="00B84F2A" w:rsidP="002C6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 Anna E (Natalie)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Default="00F369EF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  <w:r w:rsidR="00B84F2A">
              <w:t xml:space="preserve"> </w:t>
            </w:r>
            <w:proofErr w:type="spellStart"/>
            <w:r w:rsidR="00B84F2A">
              <w:t>Karima</w:t>
            </w:r>
            <w:proofErr w:type="spellEnd"/>
            <w:r w:rsidR="00B84F2A">
              <w:t xml:space="preserve"> (Emma)</w:t>
            </w:r>
          </w:p>
          <w:p w:rsidR="00F369EF" w:rsidRDefault="00F369EF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  <w:r w:rsidR="00B84F2A">
              <w:t xml:space="preserve"> Maria (Alice)</w:t>
            </w:r>
          </w:p>
          <w:p w:rsidR="00F369EF" w:rsidRDefault="00F369EF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2409" w:type="dxa"/>
          </w:tcPr>
          <w:p w:rsidR="00F369EF" w:rsidRDefault="00F369EF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 Frida Backlund (Tilda)</w:t>
            </w:r>
          </w:p>
          <w:p w:rsidR="00F369EF" w:rsidRDefault="00F369EF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2. </w:t>
            </w:r>
            <w:r w:rsidR="00141402">
              <w:t>Anna E (Natalie)</w:t>
            </w:r>
          </w:p>
          <w:p w:rsidR="00F369EF" w:rsidRDefault="00F369EF" w:rsidP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F369EF" w:rsidRDefault="00F369EF" w:rsidP="002C6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69EF" w:rsidTr="00141402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Default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dricka (</w:t>
            </w:r>
            <w:proofErr w:type="spellStart"/>
            <w:r>
              <w:t>festis</w:t>
            </w:r>
            <w:proofErr w:type="spellEnd"/>
            <w:r>
              <w:t xml:space="preserve">/läsk) 30 </w:t>
            </w:r>
            <w:proofErr w:type="spellStart"/>
            <w:r>
              <w:t>st</w:t>
            </w:r>
            <w:proofErr w:type="spellEnd"/>
          </w:p>
        </w:tc>
        <w:tc>
          <w:tcPr>
            <w:tcW w:w="226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Pr="002C6F17" w:rsidRDefault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C6F17">
              <w:t>1.</w:t>
            </w:r>
            <w:r w:rsidR="009131E2">
              <w:t xml:space="preserve"> Tilde B (Stefan)</w:t>
            </w:r>
          </w:p>
          <w:p w:rsidR="00F369EF" w:rsidRDefault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C6F17">
              <w:t xml:space="preserve">2. </w:t>
            </w:r>
            <w:r w:rsidR="0067399A">
              <w:t>Johanna H (Selma)</w:t>
            </w:r>
          </w:p>
          <w:p w:rsidR="00B84F2A" w:rsidRPr="002C6F17" w:rsidRDefault="00B84F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 Anna E (Natalie)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Pr="002C6F17" w:rsidRDefault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C6F17">
              <w:t>1.</w:t>
            </w:r>
            <w:r w:rsidR="002F280C">
              <w:t xml:space="preserve"> Tilda Backlund</w:t>
            </w:r>
          </w:p>
          <w:p w:rsidR="00F369EF" w:rsidRPr="002C6F17" w:rsidRDefault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C6F17">
              <w:t>2.</w:t>
            </w:r>
            <w:r w:rsidR="009131E2">
              <w:t xml:space="preserve"> Tilde B (</w:t>
            </w:r>
            <w:r w:rsidR="00322E7D">
              <w:t>S</w:t>
            </w:r>
            <w:r w:rsidR="009131E2">
              <w:t>tefan)</w:t>
            </w:r>
          </w:p>
        </w:tc>
        <w:tc>
          <w:tcPr>
            <w:tcW w:w="2409" w:type="dxa"/>
          </w:tcPr>
          <w:p w:rsidR="00F369EF" w:rsidRDefault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  <w:r w:rsidR="009131E2">
              <w:t xml:space="preserve"> Tilde B (Stefan)</w:t>
            </w:r>
          </w:p>
          <w:p w:rsidR="00F369EF" w:rsidRPr="002C6F17" w:rsidRDefault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369EF" w:rsidTr="00141402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Default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Kaffepaket 2 </w:t>
            </w:r>
            <w:proofErr w:type="spellStart"/>
            <w:r>
              <w:t>st</w:t>
            </w:r>
            <w:proofErr w:type="spellEnd"/>
          </w:p>
        </w:tc>
        <w:tc>
          <w:tcPr>
            <w:tcW w:w="226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Pr="002C6F17" w:rsidRDefault="00F369EF" w:rsidP="002C6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</w:pPr>
            <w:r w:rsidRPr="002C6F17">
              <w:t>1.</w:t>
            </w:r>
            <w:r>
              <w:t xml:space="preserve"> Maria Lundberg (Signe)</w:t>
            </w:r>
          </w:p>
          <w:p w:rsidR="00F369EF" w:rsidRPr="002C6F17" w:rsidRDefault="00F369EF" w:rsidP="002C6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</w:pPr>
            <w:r w:rsidRPr="002C6F17">
              <w:t>2.</w:t>
            </w:r>
            <w:r>
              <w:t xml:space="preserve"> Sanna Nylander (Ebba)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Pr="00B84F2A" w:rsidRDefault="00F369EF" w:rsidP="002C6F17">
            <w:pPr>
              <w:widowControl w:val="0"/>
              <w:spacing w:line="240" w:lineRule="auto"/>
            </w:pPr>
            <w:r w:rsidRPr="00B84F2A">
              <w:t>1. Thomas (Cornelia)</w:t>
            </w:r>
          </w:p>
          <w:p w:rsidR="00F369EF" w:rsidRPr="00B84F2A" w:rsidRDefault="00F369EF" w:rsidP="002C6F17">
            <w:pPr>
              <w:widowControl w:val="0"/>
              <w:spacing w:line="240" w:lineRule="auto"/>
            </w:pPr>
            <w:r w:rsidRPr="00B84F2A">
              <w:t>2.</w:t>
            </w:r>
            <w:r w:rsidR="002F280C" w:rsidRPr="00B84F2A">
              <w:t xml:space="preserve"> Kajsa Larsson</w:t>
            </w:r>
          </w:p>
          <w:p w:rsidR="00F369EF" w:rsidRPr="00B84F2A" w:rsidRDefault="00F369EF" w:rsidP="002C6F17">
            <w:pPr>
              <w:widowControl w:val="0"/>
              <w:spacing w:line="240" w:lineRule="auto"/>
            </w:pPr>
          </w:p>
        </w:tc>
        <w:tc>
          <w:tcPr>
            <w:tcW w:w="2409" w:type="dxa"/>
            <w:shd w:val="clear" w:color="auto" w:fill="auto"/>
          </w:tcPr>
          <w:p w:rsidR="00F369EF" w:rsidRPr="00B84F2A" w:rsidRDefault="00322E7D" w:rsidP="00322E7D">
            <w:pPr>
              <w:pStyle w:val="Liststycke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Hanna </w:t>
            </w:r>
            <w:proofErr w:type="spellStart"/>
            <w:r>
              <w:t>Rolinder</w:t>
            </w:r>
            <w:proofErr w:type="spellEnd"/>
          </w:p>
        </w:tc>
      </w:tr>
      <w:tr w:rsidR="00F369EF" w:rsidTr="00141402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Default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spelarfika (frukt och saft)</w:t>
            </w:r>
          </w:p>
        </w:tc>
        <w:tc>
          <w:tcPr>
            <w:tcW w:w="226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Pr="002C6F17" w:rsidRDefault="00C51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Anna </w:t>
            </w:r>
            <w:proofErr w:type="spellStart"/>
            <w:r>
              <w:t>Emanuelz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Pr="00B84F2A" w:rsidRDefault="00CF0D43" w:rsidP="003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line="240" w:lineRule="auto"/>
            </w:pPr>
            <w:r>
              <w:t>Lilly</w:t>
            </w:r>
          </w:p>
        </w:tc>
        <w:tc>
          <w:tcPr>
            <w:tcW w:w="2409" w:type="dxa"/>
            <w:shd w:val="clear" w:color="auto" w:fill="auto"/>
          </w:tcPr>
          <w:p w:rsidR="00F369EF" w:rsidRPr="00B84F2A" w:rsidRDefault="00CF0D43" w:rsidP="003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line="240" w:lineRule="auto"/>
            </w:pPr>
            <w:r>
              <w:t>Indra P (Roger)</w:t>
            </w:r>
            <w:bookmarkStart w:id="1" w:name="_GoBack"/>
            <w:bookmarkEnd w:id="1"/>
          </w:p>
        </w:tc>
      </w:tr>
      <w:tr w:rsidR="00F369EF" w:rsidTr="00141402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Default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Stå i kiosken första passet </w:t>
            </w:r>
            <w:r w:rsidR="002F280C">
              <w:t>8,30 – 10,15</w:t>
            </w:r>
          </w:p>
        </w:tc>
        <w:tc>
          <w:tcPr>
            <w:tcW w:w="226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Pr="002C6F17" w:rsidRDefault="00F369EF" w:rsidP="002C6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C6F17">
              <w:t>1.</w:t>
            </w:r>
            <w:r w:rsidR="002F280C">
              <w:t xml:space="preserve"> Jonas K</w:t>
            </w:r>
          </w:p>
          <w:p w:rsidR="00F369EF" w:rsidRPr="002C6F17" w:rsidRDefault="00F369EF" w:rsidP="002C6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C6F17">
              <w:t>2.</w:t>
            </w:r>
            <w:r w:rsidR="0067399A">
              <w:t>Veronica Bergman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9F1" w:rsidRPr="00B84F2A" w:rsidRDefault="006439F1" w:rsidP="00643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84F2A">
              <w:t>1.</w:t>
            </w:r>
            <w:r w:rsidR="007C1D83">
              <w:t xml:space="preserve"> </w:t>
            </w:r>
            <w:r w:rsidR="00322E7D">
              <w:t>Karin (Sofie)</w:t>
            </w:r>
          </w:p>
          <w:p w:rsidR="006439F1" w:rsidRPr="00B84F2A" w:rsidRDefault="006439F1" w:rsidP="00643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84F2A">
              <w:t>2.</w:t>
            </w:r>
            <w:r w:rsidR="00322E7D">
              <w:t xml:space="preserve"> </w:t>
            </w:r>
            <w:proofErr w:type="spellStart"/>
            <w:r w:rsidR="00322E7D">
              <w:t>Poppy</w:t>
            </w:r>
            <w:proofErr w:type="spellEnd"/>
          </w:p>
          <w:p w:rsidR="00F369EF" w:rsidRPr="00B84F2A" w:rsidRDefault="00F369EF" w:rsidP="002C6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09" w:type="dxa"/>
            <w:shd w:val="clear" w:color="auto" w:fill="auto"/>
          </w:tcPr>
          <w:p w:rsidR="006439F1" w:rsidRPr="00B84F2A" w:rsidRDefault="00F369EF" w:rsidP="00643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84F2A">
              <w:t>1</w:t>
            </w:r>
            <w:r w:rsidR="006439F1" w:rsidRPr="00B84F2A">
              <w:t>. Malin (Ida- Marie)</w:t>
            </w:r>
          </w:p>
          <w:p w:rsidR="006439F1" w:rsidRPr="00B84F2A" w:rsidRDefault="006439F1" w:rsidP="00643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84F2A">
              <w:t>2. Emma (Tilda)</w:t>
            </w:r>
          </w:p>
          <w:p w:rsidR="006439F1" w:rsidRPr="00B84F2A" w:rsidRDefault="006439F1" w:rsidP="00643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B84F2A">
              <w:t>Det är bara två matcher så då står ni hela passet.</w:t>
            </w:r>
          </w:p>
        </w:tc>
      </w:tr>
      <w:tr w:rsidR="00F369EF" w:rsidTr="00141402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Default="00F369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Stå i kiosken andra passet (</w:t>
            </w:r>
            <w:r w:rsidR="002F280C">
              <w:t>10,15 – 12,00 ca)</w:t>
            </w:r>
            <w:r>
              <w:t xml:space="preserve"> </w:t>
            </w:r>
          </w:p>
        </w:tc>
        <w:tc>
          <w:tcPr>
            <w:tcW w:w="226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Pr="002C6F17" w:rsidRDefault="00F369EF" w:rsidP="002C6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C6F17">
              <w:t>1.</w:t>
            </w:r>
            <w:r w:rsidR="0022322F">
              <w:t>Karima (Emma)</w:t>
            </w:r>
          </w:p>
          <w:p w:rsidR="00F369EF" w:rsidRPr="002C6F17" w:rsidRDefault="00F369EF" w:rsidP="002C6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C6F17">
              <w:t>2.</w:t>
            </w:r>
            <w:r w:rsidR="0067399A">
              <w:t>Maria (Alice L)</w:t>
            </w:r>
          </w:p>
          <w:p w:rsidR="00F369EF" w:rsidRPr="002C6F17" w:rsidRDefault="00F369EF" w:rsidP="002C6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Pr="002C6F17" w:rsidRDefault="00F369EF" w:rsidP="003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C6F17">
              <w:t>1.</w:t>
            </w:r>
            <w:r w:rsidR="00322E7D">
              <w:t xml:space="preserve"> Stefan (Alice S)</w:t>
            </w:r>
          </w:p>
          <w:p w:rsidR="00F369EF" w:rsidRPr="002C6F17" w:rsidRDefault="00F369EF" w:rsidP="003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C6F17">
              <w:t>2.</w:t>
            </w:r>
            <w:r w:rsidR="00322E7D">
              <w:t xml:space="preserve"> Bianca (Karin och Tobias)</w:t>
            </w:r>
          </w:p>
        </w:tc>
        <w:tc>
          <w:tcPr>
            <w:tcW w:w="2409" w:type="dxa"/>
          </w:tcPr>
          <w:p w:rsidR="00F369EF" w:rsidRDefault="00F369EF" w:rsidP="00643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line="240" w:lineRule="auto"/>
            </w:pPr>
          </w:p>
          <w:p w:rsidR="006439F1" w:rsidRDefault="006439F1" w:rsidP="00643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line="240" w:lineRule="auto"/>
            </w:pPr>
          </w:p>
          <w:p w:rsidR="006439F1" w:rsidRDefault="006439F1" w:rsidP="00643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line="240" w:lineRule="auto"/>
            </w:pPr>
          </w:p>
          <w:p w:rsidR="006439F1" w:rsidRPr="002C6F17" w:rsidRDefault="006439F1" w:rsidP="00643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line="240" w:lineRule="auto"/>
            </w:pPr>
          </w:p>
        </w:tc>
      </w:tr>
      <w:tr w:rsidR="00F369EF" w:rsidTr="00141402"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Default="006439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Matchvärdar</w:t>
            </w:r>
          </w:p>
        </w:tc>
        <w:tc>
          <w:tcPr>
            <w:tcW w:w="226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Pr="002C6F17" w:rsidRDefault="00F369EF" w:rsidP="002C6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69EF" w:rsidRPr="002C6F17" w:rsidRDefault="00322E7D" w:rsidP="003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Anton (</w:t>
            </w:r>
            <w:proofErr w:type="spellStart"/>
            <w:r>
              <w:t>Slla-karin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:rsidR="00F369EF" w:rsidRPr="002C6F17" w:rsidRDefault="00322E7D" w:rsidP="003A1E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Tilda Linsen</w:t>
            </w:r>
            <w:r w:rsidR="00CF0D43">
              <w:t xml:space="preserve"> (emma)</w:t>
            </w:r>
          </w:p>
        </w:tc>
      </w:tr>
    </w:tbl>
    <w:p w:rsidR="008C1211" w:rsidRDefault="008C1211"/>
    <w:sectPr w:rsidR="008C12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00D6"/>
    <w:multiLevelType w:val="multilevel"/>
    <w:tmpl w:val="9724DF7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A97621"/>
    <w:multiLevelType w:val="hybridMultilevel"/>
    <w:tmpl w:val="96E41D20"/>
    <w:lvl w:ilvl="0" w:tplc="616036A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7889"/>
    <w:multiLevelType w:val="hybridMultilevel"/>
    <w:tmpl w:val="99EEBB6A"/>
    <w:lvl w:ilvl="0" w:tplc="115A1A4E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10222"/>
    <w:multiLevelType w:val="hybridMultilevel"/>
    <w:tmpl w:val="7C6817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211"/>
    <w:rsid w:val="0000007D"/>
    <w:rsid w:val="00141402"/>
    <w:rsid w:val="001C111E"/>
    <w:rsid w:val="0022322F"/>
    <w:rsid w:val="00243D9B"/>
    <w:rsid w:val="002C6F17"/>
    <w:rsid w:val="002F280C"/>
    <w:rsid w:val="00322E7D"/>
    <w:rsid w:val="003A1E0E"/>
    <w:rsid w:val="004A2CF8"/>
    <w:rsid w:val="006439F1"/>
    <w:rsid w:val="0067399A"/>
    <w:rsid w:val="00777099"/>
    <w:rsid w:val="007C1D83"/>
    <w:rsid w:val="00895D2E"/>
    <w:rsid w:val="008C1211"/>
    <w:rsid w:val="009131E2"/>
    <w:rsid w:val="00983F1A"/>
    <w:rsid w:val="009A69E2"/>
    <w:rsid w:val="00B84F2A"/>
    <w:rsid w:val="00C51FDB"/>
    <w:rsid w:val="00CF0D43"/>
    <w:rsid w:val="00DD7135"/>
    <w:rsid w:val="00F3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727E"/>
  <w15:docId w15:val="{3A76B939-C14A-E641-B39C-EE6A3CCD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stycke">
    <w:name w:val="List Paragraph"/>
    <w:basedOn w:val="Normal"/>
    <w:uiPriority w:val="34"/>
    <w:qFormat/>
    <w:rsid w:val="004A2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johansson</cp:lastModifiedBy>
  <cp:revision>13</cp:revision>
  <dcterms:created xsi:type="dcterms:W3CDTF">2019-08-05T18:54:00Z</dcterms:created>
  <dcterms:modified xsi:type="dcterms:W3CDTF">2019-08-26T16:52:00Z</dcterms:modified>
</cp:coreProperties>
</file>