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17" w:rsidRDefault="00A961DA">
      <w:pPr>
        <w:rPr>
          <w:ins w:id="0" w:author="Yoog" w:date="2012-04-27T16:18:00Z"/>
        </w:rPr>
      </w:pPr>
      <w:bookmarkStart w:id="1" w:name="_GoBack"/>
      <w:bookmarkEnd w:id="1"/>
      <w:ins w:id="2" w:author="Yoog" w:date="2012-04-27T16:08:00Z">
        <w:r>
          <w:rPr>
            <w:noProof/>
          </w:rPr>
          <w:drawing>
            <wp:inline distT="0" distB="0" distL="0" distR="0">
              <wp:extent cx="6038850" cy="2886075"/>
              <wp:effectExtent l="0" t="19050" r="19050" b="47625"/>
              <wp:docPr id="1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8" r:lo="rId9" r:qs="rId10" r:cs="rId11"/>
                </a:graphicData>
              </a:graphic>
            </wp:inline>
          </w:drawing>
        </w:r>
      </w:ins>
    </w:p>
    <w:p w:rsidR="00C10620" w:rsidRDefault="00A961DA">
      <w:pPr>
        <w:rPr>
          <w:ins w:id="3" w:author="Yoog" w:date="2012-04-27T16:30:00Z"/>
        </w:rPr>
      </w:pPr>
      <w:ins w:id="4" w:author="Yoog" w:date="2012-04-27T16:21:00Z">
        <w:r>
          <w:rPr>
            <w:noProof/>
          </w:rPr>
          <w:drawing>
            <wp:inline distT="0" distB="0" distL="0" distR="0">
              <wp:extent cx="5760720" cy="2753152"/>
              <wp:effectExtent l="0" t="19050" r="11430" b="47625"/>
              <wp:docPr id="3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13" r:lo="rId14" r:qs="rId15" r:cs="rId16"/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>
              <wp:extent cx="5760720" cy="2753152"/>
              <wp:effectExtent l="0" t="19050" r="11430" b="28575"/>
              <wp:docPr id="2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18" r:lo="rId19" r:qs="rId20" r:cs="rId21"/>
                </a:graphicData>
              </a:graphic>
            </wp:inline>
          </w:drawing>
        </w:r>
      </w:ins>
    </w:p>
    <w:p w:rsidR="00C10620" w:rsidRDefault="00C10620">
      <w:pPr>
        <w:rPr>
          <w:ins w:id="5" w:author="Yoog" w:date="2012-04-27T16:30:00Z"/>
        </w:rPr>
      </w:pPr>
    </w:p>
    <w:p w:rsidR="00C10620" w:rsidRDefault="00A961DA">
      <w:pPr>
        <w:rPr>
          <w:ins w:id="6" w:author="Yoog" w:date="2012-04-27T16:33:00Z"/>
        </w:rPr>
      </w:pPr>
      <w:ins w:id="7" w:author="Yoog" w:date="2012-04-27T16:31:00Z">
        <w:r>
          <w:rPr>
            <w:noProof/>
          </w:rPr>
          <w:drawing>
            <wp:inline distT="0" distB="0" distL="0" distR="0">
              <wp:extent cx="5760720" cy="2753152"/>
              <wp:effectExtent l="0" t="19050" r="11430" b="28575"/>
              <wp:docPr id="6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23" r:lo="rId24" r:qs="rId25" r:cs="rId26"/>
                </a:graphicData>
              </a:graphic>
            </wp:inline>
          </w:drawing>
        </w:r>
      </w:ins>
    </w:p>
    <w:p w:rsidR="00C10620" w:rsidRDefault="00A961DA">
      <w:pPr>
        <w:rPr>
          <w:ins w:id="8" w:author="Yoog" w:date="2012-04-27T16:31:00Z"/>
        </w:rPr>
      </w:pPr>
      <w:ins w:id="9" w:author="Yoog" w:date="2012-04-27T16:33:00Z">
        <w:r>
          <w:rPr>
            <w:noProof/>
          </w:rPr>
          <w:drawing>
            <wp:inline distT="0" distB="0" distL="0" distR="0">
              <wp:extent cx="5760720" cy="2753152"/>
              <wp:effectExtent l="0" t="19050" r="11430" b="28575"/>
              <wp:docPr id="10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28" r:lo="rId29" r:qs="rId30" r:cs="rId31"/>
                </a:graphicData>
              </a:graphic>
            </wp:inline>
          </w:drawing>
        </w:r>
      </w:ins>
      <w:ins w:id="10" w:author="Yoog" w:date="2012-04-27T16:32:00Z">
        <w:r>
          <w:rPr>
            <w:noProof/>
          </w:rPr>
          <w:drawing>
            <wp:inline distT="0" distB="0" distL="0" distR="0">
              <wp:extent cx="5760720" cy="2753152"/>
              <wp:effectExtent l="0" t="19050" r="11430" b="28575"/>
              <wp:docPr id="8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33" r:lo="rId34" r:qs="rId35" r:cs="rId36"/>
                </a:graphicData>
              </a:graphic>
            </wp:inline>
          </w:drawing>
        </w:r>
      </w:ins>
    </w:p>
    <w:p w:rsidR="00C10620" w:rsidRDefault="00A961DA">
      <w:pPr>
        <w:rPr>
          <w:ins w:id="11" w:author="Yoog" w:date="2012-04-27T16:54:00Z"/>
        </w:rPr>
      </w:pPr>
      <w:ins w:id="12" w:author="Yoog" w:date="2012-04-27T16:31:00Z">
        <w:r>
          <w:rPr>
            <w:noProof/>
          </w:rPr>
          <w:lastRenderedPageBreak/>
          <w:drawing>
            <wp:inline distT="0" distB="0" distL="0" distR="0">
              <wp:extent cx="5760720" cy="2753152"/>
              <wp:effectExtent l="0" t="19050" r="30480" b="28575"/>
              <wp:docPr id="7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38" r:lo="rId39" r:qs="rId40" r:cs="rId41"/>
                </a:graphicData>
              </a:graphic>
            </wp:inline>
          </w:drawing>
        </w:r>
      </w:ins>
    </w:p>
    <w:p w:rsidR="00D206B2" w:rsidRDefault="00A961DA">
      <w:pPr>
        <w:rPr>
          <w:ins w:id="13" w:author="Yoog" w:date="2012-04-27T16:54:00Z"/>
        </w:rPr>
      </w:pPr>
      <w:ins w:id="14" w:author="Yoog" w:date="2012-04-27T16:54:00Z">
        <w:r>
          <w:rPr>
            <w:noProof/>
          </w:rPr>
          <w:drawing>
            <wp:inline distT="0" distB="0" distL="0" distR="0">
              <wp:extent cx="5760720" cy="2753152"/>
              <wp:effectExtent l="0" t="19050" r="11430" b="28575"/>
              <wp:docPr id="11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43" r:lo="rId44" r:qs="rId45" r:cs="rId46"/>
                </a:graphicData>
              </a:graphic>
            </wp:inline>
          </w:drawing>
        </w:r>
      </w:ins>
    </w:p>
    <w:p w:rsidR="00D206B2" w:rsidRDefault="00A961DA">
      <w:pPr>
        <w:rPr>
          <w:ins w:id="15" w:author="Yoog" w:date="2012-04-27T17:00:00Z"/>
        </w:rPr>
      </w:pPr>
      <w:ins w:id="16" w:author="Yoog" w:date="2012-04-27T16:54:00Z">
        <w:r>
          <w:rPr>
            <w:noProof/>
          </w:rPr>
          <w:drawing>
            <wp:inline distT="0" distB="0" distL="0" distR="0">
              <wp:extent cx="5760720" cy="2753152"/>
              <wp:effectExtent l="0" t="19050" r="11430" b="28575"/>
              <wp:docPr id="12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48" r:lo="rId49" r:qs="rId50" r:cs="rId51"/>
                </a:graphicData>
              </a:graphic>
            </wp:inline>
          </w:drawing>
        </w:r>
      </w:ins>
    </w:p>
    <w:p w:rsidR="00DD7A73" w:rsidRDefault="00A961DA">
      <w:pPr>
        <w:rPr>
          <w:ins w:id="17" w:author="Yoog" w:date="2012-04-27T17:00:00Z"/>
        </w:rPr>
      </w:pPr>
      <w:ins w:id="18" w:author="Yoog" w:date="2012-04-27T17:00:00Z">
        <w:r>
          <w:rPr>
            <w:noProof/>
          </w:rPr>
          <w:drawing>
            <wp:inline distT="0" distB="0" distL="0" distR="0">
              <wp:extent cx="5760720" cy="2753152"/>
              <wp:effectExtent l="0" t="19050" r="11430" b="28575"/>
              <wp:docPr id="13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53" r:lo="rId54" r:qs="rId55" r:cs="rId56"/>
                </a:graphicData>
              </a:graphic>
            </wp:inline>
          </w:drawing>
        </w:r>
      </w:ins>
    </w:p>
    <w:p w:rsidR="00DD7A73" w:rsidRDefault="00A961DA">
      <w:pPr>
        <w:rPr>
          <w:ins w:id="19" w:author="Yoog" w:date="2012-04-27T17:00:00Z"/>
        </w:rPr>
      </w:pPr>
      <w:ins w:id="20" w:author="Yoog" w:date="2012-04-27T17:00:00Z">
        <w:r>
          <w:rPr>
            <w:noProof/>
          </w:rPr>
          <w:drawing>
            <wp:inline distT="0" distB="0" distL="0" distR="0">
              <wp:extent cx="5760720" cy="2753152"/>
              <wp:effectExtent l="0" t="19050" r="30480" b="28575"/>
              <wp:docPr id="14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58" r:lo="rId59" r:qs="rId60" r:cs="rId61"/>
                </a:graphicData>
              </a:graphic>
            </wp:inline>
          </w:drawing>
        </w:r>
      </w:ins>
    </w:p>
    <w:p w:rsidR="00DD7A73" w:rsidRDefault="00A961DA">
      <w:ins w:id="21" w:author="Yoog" w:date="2012-04-27T17:01:00Z">
        <w:r>
          <w:rPr>
            <w:noProof/>
          </w:rPr>
          <w:drawing>
            <wp:inline distT="0" distB="0" distL="0" distR="0">
              <wp:extent cx="5760720" cy="2753152"/>
              <wp:effectExtent l="0" t="19050" r="11430" b="28575"/>
              <wp:docPr id="15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63" r:lo="rId64" r:qs="rId65" r:cs="rId66"/>
                </a:graphicData>
              </a:graphic>
            </wp:inline>
          </w:drawing>
        </w:r>
      </w:ins>
    </w:p>
    <w:sectPr w:rsidR="00DD7A73" w:rsidSect="00F4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56" w:rsidRDefault="00890756" w:rsidP="00BB750E">
      <w:pPr>
        <w:spacing w:after="0" w:line="240" w:lineRule="auto"/>
      </w:pPr>
      <w:r>
        <w:separator/>
      </w:r>
    </w:p>
  </w:endnote>
  <w:endnote w:type="continuationSeparator" w:id="0">
    <w:p w:rsidR="00890756" w:rsidRDefault="00890756" w:rsidP="00BB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56" w:rsidRDefault="00890756" w:rsidP="00BB750E">
      <w:pPr>
        <w:spacing w:after="0" w:line="240" w:lineRule="auto"/>
      </w:pPr>
      <w:r>
        <w:separator/>
      </w:r>
    </w:p>
  </w:footnote>
  <w:footnote w:type="continuationSeparator" w:id="0">
    <w:p w:rsidR="00890756" w:rsidRDefault="00890756" w:rsidP="00BB7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5A"/>
    <w:rsid w:val="000857C0"/>
    <w:rsid w:val="000A7496"/>
    <w:rsid w:val="000D2AC8"/>
    <w:rsid w:val="001043A5"/>
    <w:rsid w:val="00342205"/>
    <w:rsid w:val="00394F6F"/>
    <w:rsid w:val="004D1155"/>
    <w:rsid w:val="004F690E"/>
    <w:rsid w:val="005634BB"/>
    <w:rsid w:val="00682AA8"/>
    <w:rsid w:val="007F465A"/>
    <w:rsid w:val="00890756"/>
    <w:rsid w:val="00A961DA"/>
    <w:rsid w:val="00AC625D"/>
    <w:rsid w:val="00BB750E"/>
    <w:rsid w:val="00C10620"/>
    <w:rsid w:val="00D206B2"/>
    <w:rsid w:val="00DA264E"/>
    <w:rsid w:val="00DB4A98"/>
    <w:rsid w:val="00DD7A73"/>
    <w:rsid w:val="00F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465A"/>
    <w:rPr>
      <w:rFonts w:ascii="Tahoma" w:hAnsi="Tahoma" w:cs="Tahoma"/>
      <w:sz w:val="16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B750E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B750E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BB75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465A"/>
    <w:rPr>
      <w:rFonts w:ascii="Tahoma" w:hAnsi="Tahoma" w:cs="Tahoma"/>
      <w:sz w:val="16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B750E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B750E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BB7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63" Type="http://schemas.openxmlformats.org/officeDocument/2006/relationships/diagramData" Target="diagrams/data1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66" Type="http://schemas.openxmlformats.org/officeDocument/2006/relationships/diagramColors" Target="diagrams/colors1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61" Type="http://schemas.openxmlformats.org/officeDocument/2006/relationships/diagramColors" Target="diagrams/colors1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Layout" Target="diagrams/layout12.xml"/><Relationship Id="rId69" Type="http://schemas.openxmlformats.org/officeDocument/2006/relationships/theme" Target="theme/theme1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3" Type="http://schemas.microsoft.com/office/2007/relationships/stylesWithEffects" Target="stylesWithEffect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Layout" Target="diagrams/layout11.xml"/><Relationship Id="rId67" Type="http://schemas.microsoft.com/office/2007/relationships/diagramDrawing" Target="diagrams/drawing12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microsoft.com/office/2007/relationships/diagramDrawing" Target="diagrams/drawing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/>
      <dgm:spPr/>
      <dgm:t>
        <a:bodyPr/>
        <a:lstStyle/>
        <a:p>
          <a:r>
            <a:rPr lang="sv-SE"/>
            <a:t>Sara</a:t>
          </a:r>
        </a:p>
        <a:p>
          <a:r>
            <a:rPr lang="sv-SE"/>
            <a:t>Lindkvist</a:t>
          </a:r>
        </a:p>
        <a:p>
          <a:r>
            <a:rPr lang="sv-SE"/>
            <a:t>070/65 71 099</a:t>
          </a:r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600" b="0"/>
            <a:t>Resa</a:t>
          </a:r>
          <a:r>
            <a:rPr lang="sv-SE" sz="1600"/>
            <a:t> till Nora Sö 13 Maj med Madeleine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600"/>
            <a:t>Resa till Påhlsboda On 30 Maj med Alma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Resa till Örebro On 15 Aug med Ida</a:t>
          </a:r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0" custLinFactNeighborY="1429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 custLinFactNeighborX="0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C22981D4-78B8-47E7-BE31-632F49FF5A7A}" type="presOf" srcId="{E74274E8-E0BB-47DC-8D13-0EF0F0BACB9E}" destId="{A4BEB1E0-4006-4DC4-8AE9-0AAD017DA589}" srcOrd="0" destOrd="2" presId="urn:microsoft.com/office/officeart/2005/8/layout/chevron2"/>
    <dgm:cxn modelId="{DDDCE1EA-9B92-483E-B50A-5D155AE76755}" type="presOf" srcId="{B5DAF2FE-4557-4E9C-86BB-7C8214591860}" destId="{FE9DF74A-9E63-40B6-8C65-679A84FACC64}" srcOrd="0" destOrd="0" presId="urn:microsoft.com/office/officeart/2005/8/layout/chevron2"/>
    <dgm:cxn modelId="{CE379895-0BE9-4F4F-A285-D7FBF87D7F47}" type="presOf" srcId="{CC0260EA-A30F-4666-8FFA-B5D58A62CE4F}" destId="{A4BEB1E0-4006-4DC4-8AE9-0AAD017DA589}" srcOrd="0" destOrd="0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7DC5DC0C-FB8F-4388-B4FD-DA844755C8B2}" type="presOf" srcId="{E8AD7B04-D5F5-4BE4-959C-AEFF8C1D4B87}" destId="{A4BEB1E0-4006-4DC4-8AE9-0AAD017DA589}" srcOrd="0" destOrd="1" presId="urn:microsoft.com/office/officeart/2005/8/layout/chevron2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A75BF6BC-AA52-4B74-BD69-333F429C674A}" type="presOf" srcId="{C9FFB6EC-67C4-4EDE-AF94-A98C5D83C41F}" destId="{4E1794D5-936A-426B-9321-C0F73C8CF687}" srcOrd="0" destOrd="0" presId="urn:microsoft.com/office/officeart/2005/8/layout/chevron2"/>
    <dgm:cxn modelId="{4B1A94D6-AB15-4723-87D2-37017D69DF84}" type="presParOf" srcId="{4E1794D5-936A-426B-9321-C0F73C8CF687}" destId="{1DE29913-D005-400B-A122-C82E8E61F5EE}" srcOrd="0" destOrd="0" presId="urn:microsoft.com/office/officeart/2005/8/layout/chevron2"/>
    <dgm:cxn modelId="{25F85D99-1776-44C8-BAE9-E4B9DA79231B}" type="presParOf" srcId="{1DE29913-D005-400B-A122-C82E8E61F5EE}" destId="{FE9DF74A-9E63-40B6-8C65-679A84FACC64}" srcOrd="0" destOrd="0" presId="urn:microsoft.com/office/officeart/2005/8/layout/chevron2"/>
    <dgm:cxn modelId="{245509E6-4E87-4942-B41B-247B06D26A36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 custT="1"/>
      <dgm:spPr/>
      <dgm:t>
        <a:bodyPr/>
        <a:lstStyle/>
        <a:p>
          <a:endParaRPr lang="sv-SE" sz="1600"/>
        </a:p>
        <a:p>
          <a:r>
            <a:rPr lang="sv-SE" sz="1600"/>
            <a:t>Maja </a:t>
          </a:r>
        </a:p>
        <a:p>
          <a:r>
            <a:rPr lang="sv-SE" sz="1600"/>
            <a:t>Sandberg-A</a:t>
          </a:r>
        </a:p>
        <a:p>
          <a:r>
            <a:rPr lang="sv-SE" sz="1600"/>
            <a:t>0591/125 35</a:t>
          </a:r>
        </a:p>
        <a:p>
          <a:endParaRPr lang="sv-SE" sz="1100"/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600"/>
            <a:t>Resa till Örebro Sö 10 Juni med Rebecca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800"/>
            <a:t>BINGO Fr 29 Juni med Ammalia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BINGO Fr 13 Juli med Heidi</a:t>
          </a:r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-421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 custLinFactNeighborX="-3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51B08A0-13B4-4E3B-AAC9-8F6CB981E61C}" type="presOf" srcId="{E8AD7B04-D5F5-4BE4-959C-AEFF8C1D4B87}" destId="{A4BEB1E0-4006-4DC4-8AE9-0AAD017DA589}" srcOrd="0" destOrd="1" presId="urn:microsoft.com/office/officeart/2005/8/layout/chevron2"/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ACFFFBEE-45B7-41B3-84F4-96910E29C08C}" type="presOf" srcId="{CC0260EA-A30F-4666-8FFA-B5D58A62CE4F}" destId="{A4BEB1E0-4006-4DC4-8AE9-0AAD017DA589}" srcOrd="0" destOrd="0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D964BB56-3119-4DDA-8698-D63253959D1C}" type="presOf" srcId="{E74274E8-E0BB-47DC-8D13-0EF0F0BACB9E}" destId="{A4BEB1E0-4006-4DC4-8AE9-0AAD017DA589}" srcOrd="0" destOrd="2" presId="urn:microsoft.com/office/officeart/2005/8/layout/chevron2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9A6E7E9E-D86B-49AC-89C5-CDCC13139ABE}" type="presOf" srcId="{C9FFB6EC-67C4-4EDE-AF94-A98C5D83C41F}" destId="{4E1794D5-936A-426B-9321-C0F73C8CF687}" srcOrd="0" destOrd="0" presId="urn:microsoft.com/office/officeart/2005/8/layout/chevron2"/>
    <dgm:cxn modelId="{B3053169-D7AF-4866-AA11-87AE7B706EDD}" type="presOf" srcId="{B5DAF2FE-4557-4E9C-86BB-7C8214591860}" destId="{FE9DF74A-9E63-40B6-8C65-679A84FACC64}" srcOrd="0" destOrd="0" presId="urn:microsoft.com/office/officeart/2005/8/layout/chevron2"/>
    <dgm:cxn modelId="{3807A224-DA3F-4EDC-A3E0-0DDADA181AC9}" type="presParOf" srcId="{4E1794D5-936A-426B-9321-C0F73C8CF687}" destId="{1DE29913-D005-400B-A122-C82E8E61F5EE}" srcOrd="0" destOrd="0" presId="urn:microsoft.com/office/officeart/2005/8/layout/chevron2"/>
    <dgm:cxn modelId="{D1F64486-CD52-4222-A98B-D95DA1A344C6}" type="presParOf" srcId="{1DE29913-D005-400B-A122-C82E8E61F5EE}" destId="{FE9DF74A-9E63-40B6-8C65-679A84FACC64}" srcOrd="0" destOrd="0" presId="urn:microsoft.com/office/officeart/2005/8/layout/chevron2"/>
    <dgm:cxn modelId="{E88F0144-A17E-4421-907C-624C056437D9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 custT="1"/>
      <dgm:spPr/>
      <dgm:t>
        <a:bodyPr/>
        <a:lstStyle/>
        <a:p>
          <a:endParaRPr lang="sv-SE" sz="1600"/>
        </a:p>
        <a:p>
          <a:r>
            <a:rPr lang="sv-SE" sz="1600"/>
            <a:t>Ida</a:t>
          </a:r>
        </a:p>
        <a:p>
          <a:r>
            <a:rPr lang="sv-SE" sz="1600"/>
            <a:t>Andersson</a:t>
          </a:r>
        </a:p>
        <a:p>
          <a:r>
            <a:rPr lang="sv-SE" sz="1600"/>
            <a:t>0591/134 31</a:t>
          </a:r>
        </a:p>
        <a:p>
          <a:endParaRPr lang="sv-SE" sz="1600"/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800"/>
            <a:t>BINGO Fr 18 Maj med Madeleine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800"/>
            <a:t>Resa till Örebro On 15 Aug med Sara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BINGO Fr 27 Aug med Ella</a:t>
          </a:r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-421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 custLinFactNeighborX="-3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F079E4A0-8D95-4208-99BA-64E70DE668B8}" type="presOf" srcId="{E74274E8-E0BB-47DC-8D13-0EF0F0BACB9E}" destId="{A4BEB1E0-4006-4DC4-8AE9-0AAD017DA589}" srcOrd="0" destOrd="2" presId="urn:microsoft.com/office/officeart/2005/8/layout/chevron2"/>
    <dgm:cxn modelId="{F3652369-F240-4167-A553-443CCD5FADDD}" type="presOf" srcId="{E8AD7B04-D5F5-4BE4-959C-AEFF8C1D4B87}" destId="{A4BEB1E0-4006-4DC4-8AE9-0AAD017DA589}" srcOrd="0" destOrd="1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F7221069-A114-4A1C-B588-34AFDD38D967}" type="presOf" srcId="{CC0260EA-A30F-4666-8FFA-B5D58A62CE4F}" destId="{A4BEB1E0-4006-4DC4-8AE9-0AAD017DA589}" srcOrd="0" destOrd="0" presId="urn:microsoft.com/office/officeart/2005/8/layout/chevron2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50EEAE98-F1F6-46EC-9ABE-B80A8D157B15}" type="presOf" srcId="{C9FFB6EC-67C4-4EDE-AF94-A98C5D83C41F}" destId="{4E1794D5-936A-426B-9321-C0F73C8CF687}" srcOrd="0" destOrd="0" presId="urn:microsoft.com/office/officeart/2005/8/layout/chevron2"/>
    <dgm:cxn modelId="{08AF6DB9-2370-4D3E-B149-BE3EA1E1CEB1}" type="presOf" srcId="{B5DAF2FE-4557-4E9C-86BB-7C8214591860}" destId="{FE9DF74A-9E63-40B6-8C65-679A84FACC64}" srcOrd="0" destOrd="0" presId="urn:microsoft.com/office/officeart/2005/8/layout/chevron2"/>
    <dgm:cxn modelId="{0F0FC32C-797F-41B7-B653-9B6900EF4FFD}" type="presParOf" srcId="{4E1794D5-936A-426B-9321-C0F73C8CF687}" destId="{1DE29913-D005-400B-A122-C82E8E61F5EE}" srcOrd="0" destOrd="0" presId="urn:microsoft.com/office/officeart/2005/8/layout/chevron2"/>
    <dgm:cxn modelId="{60686E6C-E1C2-4B57-8125-8A9E3BB0E9FA}" type="presParOf" srcId="{1DE29913-D005-400B-A122-C82E8E61F5EE}" destId="{FE9DF74A-9E63-40B6-8C65-679A84FACC64}" srcOrd="0" destOrd="0" presId="urn:microsoft.com/office/officeart/2005/8/layout/chevron2"/>
    <dgm:cxn modelId="{3161AAAA-6E53-4F88-82FF-E0C859B1B7D8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 custT="1"/>
      <dgm:spPr/>
      <dgm:t>
        <a:bodyPr/>
        <a:lstStyle/>
        <a:p>
          <a:endParaRPr lang="sv-SE" sz="1600"/>
        </a:p>
        <a:p>
          <a:r>
            <a:rPr lang="sv-SE" sz="1600"/>
            <a:t>Bafram</a:t>
          </a:r>
        </a:p>
        <a:p>
          <a:r>
            <a:rPr lang="sv-SE" sz="1600"/>
            <a:t>Khedry</a:t>
          </a:r>
        </a:p>
        <a:p>
          <a:r>
            <a:rPr lang="sv-SE" sz="1600"/>
            <a:t>0591/516 11</a:t>
          </a:r>
        </a:p>
        <a:p>
          <a:endParaRPr lang="sv-SE" sz="1100"/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800"/>
            <a:t>Kiosk On 16 Maj med Rebecca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800"/>
            <a:t>Kiosk On 6 Juni med Berber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BINGO Fr 24 Aug med Berber</a:t>
          </a:r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-421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 custLinFactNeighborX="-3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939DCDC3-09B4-423E-9048-C1F77ECC8A69}" type="presOf" srcId="{B5DAF2FE-4557-4E9C-86BB-7C8214591860}" destId="{FE9DF74A-9E63-40B6-8C65-679A84FACC64}" srcOrd="0" destOrd="0" presId="urn:microsoft.com/office/officeart/2005/8/layout/chevron2"/>
    <dgm:cxn modelId="{066F2C93-1BBC-4725-A7E8-28C1705F1BA3}" type="presOf" srcId="{C9FFB6EC-67C4-4EDE-AF94-A98C5D83C41F}" destId="{4E1794D5-936A-426B-9321-C0F73C8CF687}" srcOrd="0" destOrd="0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C60DB695-7923-4171-A565-26393A3D7D16}" type="presOf" srcId="{CC0260EA-A30F-4666-8FFA-B5D58A62CE4F}" destId="{A4BEB1E0-4006-4DC4-8AE9-0AAD017DA589}" srcOrd="0" destOrd="0" presId="urn:microsoft.com/office/officeart/2005/8/layout/chevron2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2C617861-EDBF-4DC8-A790-BA3B82753F7B}" type="presOf" srcId="{E74274E8-E0BB-47DC-8D13-0EF0F0BACB9E}" destId="{A4BEB1E0-4006-4DC4-8AE9-0AAD017DA589}" srcOrd="0" destOrd="2" presId="urn:microsoft.com/office/officeart/2005/8/layout/chevron2"/>
    <dgm:cxn modelId="{DA13C0EC-7214-485F-8D63-DCAA166AEC0C}" type="presOf" srcId="{E8AD7B04-D5F5-4BE4-959C-AEFF8C1D4B87}" destId="{A4BEB1E0-4006-4DC4-8AE9-0AAD017DA589}" srcOrd="0" destOrd="1" presId="urn:microsoft.com/office/officeart/2005/8/layout/chevron2"/>
    <dgm:cxn modelId="{92EB0E1C-04B7-48D3-ABC2-D66A3BFD4A27}" type="presParOf" srcId="{4E1794D5-936A-426B-9321-C0F73C8CF687}" destId="{1DE29913-D005-400B-A122-C82E8E61F5EE}" srcOrd="0" destOrd="0" presId="urn:microsoft.com/office/officeart/2005/8/layout/chevron2"/>
    <dgm:cxn modelId="{75BE732B-A53F-4AC7-AA46-144220564E38}" type="presParOf" srcId="{1DE29913-D005-400B-A122-C82E8E61F5EE}" destId="{FE9DF74A-9E63-40B6-8C65-679A84FACC64}" srcOrd="0" destOrd="0" presId="urn:microsoft.com/office/officeart/2005/8/layout/chevron2"/>
    <dgm:cxn modelId="{F7722F1E-561E-4E17-B15B-3A8750BCE1C5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 custT="1"/>
      <dgm:spPr/>
      <dgm:t>
        <a:bodyPr/>
        <a:lstStyle/>
        <a:p>
          <a:r>
            <a:rPr lang="sv-SE" sz="1600"/>
            <a:t>Ammalia </a:t>
          </a:r>
        </a:p>
        <a:p>
          <a:r>
            <a:rPr lang="sv-SE" sz="1600"/>
            <a:t>Lundgren</a:t>
          </a:r>
        </a:p>
        <a:p>
          <a:r>
            <a:rPr lang="sv-SE" sz="1600"/>
            <a:t>072/23 51 277</a:t>
          </a:r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800"/>
            <a:t>Kiosk Sö 6 Maj med Madeleine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800"/>
            <a:t>Kiosk Sö 27 Maj med Edel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BINGO Fr 29 Juni med Maja</a:t>
          </a:r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0" custLinFactNeighborY="1429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C1BA4DC-211A-4406-9F53-A626292A62D3}" type="presOf" srcId="{B5DAF2FE-4557-4E9C-86BB-7C8214591860}" destId="{FE9DF74A-9E63-40B6-8C65-679A84FACC64}" srcOrd="0" destOrd="0" presId="urn:microsoft.com/office/officeart/2005/8/layout/chevron2"/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85503796-7D34-47EF-8AF4-C3989FE7F616}" type="presOf" srcId="{E8AD7B04-D5F5-4BE4-959C-AEFF8C1D4B87}" destId="{A4BEB1E0-4006-4DC4-8AE9-0AAD017DA589}" srcOrd="0" destOrd="1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46FF11D3-3C67-48F7-95B5-52448C17D19C}" type="presOf" srcId="{C9FFB6EC-67C4-4EDE-AF94-A98C5D83C41F}" destId="{4E1794D5-936A-426B-9321-C0F73C8CF687}" srcOrd="0" destOrd="0" presId="urn:microsoft.com/office/officeart/2005/8/layout/chevron2"/>
    <dgm:cxn modelId="{CA22073C-5922-4569-8EE3-2BAD8A2863B4}" type="presOf" srcId="{E74274E8-E0BB-47DC-8D13-0EF0F0BACB9E}" destId="{A4BEB1E0-4006-4DC4-8AE9-0AAD017DA589}" srcOrd="0" destOrd="2" presId="urn:microsoft.com/office/officeart/2005/8/layout/chevron2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9BB8479D-B301-4F0D-8163-BF42C558B689}" type="presOf" srcId="{CC0260EA-A30F-4666-8FFA-B5D58A62CE4F}" destId="{A4BEB1E0-4006-4DC4-8AE9-0AAD017DA589}" srcOrd="0" destOrd="0" presId="urn:microsoft.com/office/officeart/2005/8/layout/chevron2"/>
    <dgm:cxn modelId="{7B3C8D0C-0087-46E8-8232-202676E56A18}" type="presParOf" srcId="{4E1794D5-936A-426B-9321-C0F73C8CF687}" destId="{1DE29913-D005-400B-A122-C82E8E61F5EE}" srcOrd="0" destOrd="0" presId="urn:microsoft.com/office/officeart/2005/8/layout/chevron2"/>
    <dgm:cxn modelId="{53C1B8F7-F66D-4585-B12B-8D830BFED77B}" type="presParOf" srcId="{1DE29913-D005-400B-A122-C82E8E61F5EE}" destId="{FE9DF74A-9E63-40B6-8C65-679A84FACC64}" srcOrd="0" destOrd="0" presId="urn:microsoft.com/office/officeart/2005/8/layout/chevron2"/>
    <dgm:cxn modelId="{7B86B432-5A90-40B9-8925-CFA730842E1F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 custT="1"/>
      <dgm:spPr/>
      <dgm:t>
        <a:bodyPr/>
        <a:lstStyle/>
        <a:p>
          <a:r>
            <a:rPr lang="sv-SE" sz="1600"/>
            <a:t>Madeleine </a:t>
          </a:r>
        </a:p>
        <a:p>
          <a:r>
            <a:rPr lang="sv-SE" sz="1600"/>
            <a:t>Kjellberg-P</a:t>
          </a:r>
        </a:p>
        <a:p>
          <a:r>
            <a:rPr lang="sv-SE" sz="1600"/>
            <a:t>073/54 29 270</a:t>
          </a:r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800"/>
            <a:t>Kiosk Sö 6 Maj med Ammalia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800"/>
            <a:t>Resa till Nora Sö 13 Maj med Sara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BINGO Fr 18 Maj med Ida</a:t>
          </a:r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-421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32F70690-B5BA-4DE7-A3B4-4EDD21ABDD3D}" type="presOf" srcId="{B5DAF2FE-4557-4E9C-86BB-7C8214591860}" destId="{FE9DF74A-9E63-40B6-8C65-679A84FACC64}" srcOrd="0" destOrd="0" presId="urn:microsoft.com/office/officeart/2005/8/layout/chevron2"/>
    <dgm:cxn modelId="{35EF29C7-3D63-4ED0-80C0-FCA342FC57D8}" type="presOf" srcId="{CC0260EA-A30F-4666-8FFA-B5D58A62CE4F}" destId="{A4BEB1E0-4006-4DC4-8AE9-0AAD017DA589}" srcOrd="0" destOrd="0" presId="urn:microsoft.com/office/officeart/2005/8/layout/chevron2"/>
    <dgm:cxn modelId="{C80E12BD-0B48-466C-96AB-FE2AF606948E}" type="presOf" srcId="{E8AD7B04-D5F5-4BE4-959C-AEFF8C1D4B87}" destId="{A4BEB1E0-4006-4DC4-8AE9-0AAD017DA589}" srcOrd="0" destOrd="1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F3B7AA89-34D6-442C-AF58-6AE4192C3B9F}" type="presOf" srcId="{E74274E8-E0BB-47DC-8D13-0EF0F0BACB9E}" destId="{A4BEB1E0-4006-4DC4-8AE9-0AAD017DA589}" srcOrd="0" destOrd="2" presId="urn:microsoft.com/office/officeart/2005/8/layout/chevron2"/>
    <dgm:cxn modelId="{5FB35D20-EB74-4F05-B4EE-9509DD02C0F6}" type="presOf" srcId="{C9FFB6EC-67C4-4EDE-AF94-A98C5D83C41F}" destId="{4E1794D5-936A-426B-9321-C0F73C8CF687}" srcOrd="0" destOrd="0" presId="urn:microsoft.com/office/officeart/2005/8/layout/chevron2"/>
    <dgm:cxn modelId="{E1661CCC-6A3D-4EB5-B360-579A5D36B9CC}" type="presParOf" srcId="{4E1794D5-936A-426B-9321-C0F73C8CF687}" destId="{1DE29913-D005-400B-A122-C82E8E61F5EE}" srcOrd="0" destOrd="0" presId="urn:microsoft.com/office/officeart/2005/8/layout/chevron2"/>
    <dgm:cxn modelId="{6168D772-12DE-4401-88E0-86B7519B51FA}" type="presParOf" srcId="{1DE29913-D005-400B-A122-C82E8E61F5EE}" destId="{FE9DF74A-9E63-40B6-8C65-679A84FACC64}" srcOrd="0" destOrd="0" presId="urn:microsoft.com/office/officeart/2005/8/layout/chevron2"/>
    <dgm:cxn modelId="{EA74ED02-E6C1-4007-A86A-391780891230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 custT="1"/>
      <dgm:spPr/>
      <dgm:t>
        <a:bodyPr/>
        <a:lstStyle/>
        <a:p>
          <a:r>
            <a:rPr lang="sv-SE" sz="1600"/>
            <a:t>Heidi</a:t>
          </a:r>
        </a:p>
        <a:p>
          <a:r>
            <a:rPr lang="sv-SE" sz="1600"/>
            <a:t>Walter</a:t>
          </a:r>
        </a:p>
        <a:p>
          <a:r>
            <a:rPr lang="sv-SE" sz="1600"/>
            <a:t>070/34 00 316</a:t>
          </a:r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800"/>
            <a:t>BINGO Fr 1 Juni med Edel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800"/>
            <a:t>Kiosk Sö 17 Juni med Ella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BINGO Fr 13 Juli med Maja</a:t>
          </a:r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-421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18AA1633-A14B-4AA6-9C53-BB99DDA2EF36}" type="presOf" srcId="{CC0260EA-A30F-4666-8FFA-B5D58A62CE4F}" destId="{A4BEB1E0-4006-4DC4-8AE9-0AAD017DA589}" srcOrd="0" destOrd="0" presId="urn:microsoft.com/office/officeart/2005/8/layout/chevron2"/>
    <dgm:cxn modelId="{2C93D037-768C-42D7-9E90-5F2716A38FA3}" type="presOf" srcId="{E74274E8-E0BB-47DC-8D13-0EF0F0BACB9E}" destId="{A4BEB1E0-4006-4DC4-8AE9-0AAD017DA589}" srcOrd="0" destOrd="2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79677CAB-A3CB-4E25-A244-D707C418236F}" type="presOf" srcId="{E8AD7B04-D5F5-4BE4-959C-AEFF8C1D4B87}" destId="{A4BEB1E0-4006-4DC4-8AE9-0AAD017DA589}" srcOrd="0" destOrd="1" presId="urn:microsoft.com/office/officeart/2005/8/layout/chevron2"/>
    <dgm:cxn modelId="{11ACC072-7523-4776-B385-ACC17C6A8768}" type="presOf" srcId="{B5DAF2FE-4557-4E9C-86BB-7C8214591860}" destId="{FE9DF74A-9E63-40B6-8C65-679A84FACC64}" srcOrd="0" destOrd="0" presId="urn:microsoft.com/office/officeart/2005/8/layout/chevron2"/>
    <dgm:cxn modelId="{74BD3A75-D3A5-4353-9056-03C640F7FF81}" type="presOf" srcId="{C9FFB6EC-67C4-4EDE-AF94-A98C5D83C41F}" destId="{4E1794D5-936A-426B-9321-C0F73C8CF687}" srcOrd="0" destOrd="0" presId="urn:microsoft.com/office/officeart/2005/8/layout/chevron2"/>
    <dgm:cxn modelId="{73DED2FA-8563-4FD6-83EE-B26780760A79}" type="presParOf" srcId="{4E1794D5-936A-426B-9321-C0F73C8CF687}" destId="{1DE29913-D005-400B-A122-C82E8E61F5EE}" srcOrd="0" destOrd="0" presId="urn:microsoft.com/office/officeart/2005/8/layout/chevron2"/>
    <dgm:cxn modelId="{9D5AD17E-8A0C-4F68-A403-B9359422DC29}" type="presParOf" srcId="{1DE29913-D005-400B-A122-C82E8E61F5EE}" destId="{FE9DF74A-9E63-40B6-8C65-679A84FACC64}" srcOrd="0" destOrd="0" presId="urn:microsoft.com/office/officeart/2005/8/layout/chevron2"/>
    <dgm:cxn modelId="{2B1B13F7-249E-4ADA-A5A1-D421C2DEDA7D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 custT="1"/>
      <dgm:spPr/>
      <dgm:t>
        <a:bodyPr/>
        <a:lstStyle/>
        <a:p>
          <a:r>
            <a:rPr lang="sv-SE" sz="1600"/>
            <a:t>Rebecca</a:t>
          </a:r>
        </a:p>
        <a:p>
          <a:r>
            <a:rPr lang="sv-SE" sz="1600"/>
            <a:t>Mogren</a:t>
          </a:r>
        </a:p>
        <a:p>
          <a:r>
            <a:rPr lang="sv-SE" sz="1600"/>
            <a:t>073/67 36 099</a:t>
          </a:r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800"/>
            <a:t>Kiosk On 16 Maj med Bafram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800"/>
            <a:t>Resa till Örebro 10 Juni med Maja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BINGO Fr 10 Aug med Berber</a:t>
          </a:r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-421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F5F3FFA3-F29E-4500-944E-CBDB33813352}" type="presOf" srcId="{C9FFB6EC-67C4-4EDE-AF94-A98C5D83C41F}" destId="{4E1794D5-936A-426B-9321-C0F73C8CF687}" srcOrd="0" destOrd="0" presId="urn:microsoft.com/office/officeart/2005/8/layout/chevron2"/>
    <dgm:cxn modelId="{8BA3CEF3-C324-48BD-83B0-D29C04084185}" type="presOf" srcId="{E74274E8-E0BB-47DC-8D13-0EF0F0BACB9E}" destId="{A4BEB1E0-4006-4DC4-8AE9-0AAD017DA589}" srcOrd="0" destOrd="2" presId="urn:microsoft.com/office/officeart/2005/8/layout/chevron2"/>
    <dgm:cxn modelId="{9D065895-5028-4C2C-AC38-859CAE5E0CE9}" type="presOf" srcId="{B5DAF2FE-4557-4E9C-86BB-7C8214591860}" destId="{FE9DF74A-9E63-40B6-8C65-679A84FACC64}" srcOrd="0" destOrd="0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AD159F6D-E219-4A61-8F9E-197839775392}" type="presOf" srcId="{CC0260EA-A30F-4666-8FFA-B5D58A62CE4F}" destId="{A4BEB1E0-4006-4DC4-8AE9-0AAD017DA589}" srcOrd="0" destOrd="0" presId="urn:microsoft.com/office/officeart/2005/8/layout/chevron2"/>
    <dgm:cxn modelId="{5DCE024B-348F-4648-9019-35A4F0407E51}" type="presOf" srcId="{E8AD7B04-D5F5-4BE4-959C-AEFF8C1D4B87}" destId="{A4BEB1E0-4006-4DC4-8AE9-0AAD017DA589}" srcOrd="0" destOrd="1" presId="urn:microsoft.com/office/officeart/2005/8/layout/chevron2"/>
    <dgm:cxn modelId="{57C55A85-E530-475B-A151-83E3B0147610}" type="presParOf" srcId="{4E1794D5-936A-426B-9321-C0F73C8CF687}" destId="{1DE29913-D005-400B-A122-C82E8E61F5EE}" srcOrd="0" destOrd="0" presId="urn:microsoft.com/office/officeart/2005/8/layout/chevron2"/>
    <dgm:cxn modelId="{16840EA7-D73A-49CC-BC4C-99815F225D97}" type="presParOf" srcId="{1DE29913-D005-400B-A122-C82E8E61F5EE}" destId="{FE9DF74A-9E63-40B6-8C65-679A84FACC64}" srcOrd="0" destOrd="0" presId="urn:microsoft.com/office/officeart/2005/8/layout/chevron2"/>
    <dgm:cxn modelId="{8638A960-6B65-4513-9DE9-D7E53F3D6872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 custT="1"/>
      <dgm:spPr/>
      <dgm:t>
        <a:bodyPr/>
        <a:lstStyle/>
        <a:p>
          <a:r>
            <a:rPr lang="sv-SE" sz="1600"/>
            <a:t>Ella</a:t>
          </a:r>
        </a:p>
        <a:p>
          <a:r>
            <a:rPr lang="sv-SE" sz="1600"/>
            <a:t>Hiden</a:t>
          </a:r>
        </a:p>
        <a:p>
          <a:r>
            <a:rPr lang="sv-SE" sz="1600"/>
            <a:t>070/54 83 185</a:t>
          </a:r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800"/>
            <a:t>Resa till Linde Sö 20 Maj med Alma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800"/>
            <a:t>Kiosk Sö 17 Juni med Heidi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BINGO Fr 27 Juli med Ida</a:t>
          </a:r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-421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1976CBBB-F658-4490-B55F-4DCEF1984430}" type="presOf" srcId="{E74274E8-E0BB-47DC-8D13-0EF0F0BACB9E}" destId="{A4BEB1E0-4006-4DC4-8AE9-0AAD017DA589}" srcOrd="0" destOrd="2" presId="urn:microsoft.com/office/officeart/2005/8/layout/chevron2"/>
    <dgm:cxn modelId="{DEB30F69-58AA-4D97-8130-C6F891B83A55}" type="presOf" srcId="{E8AD7B04-D5F5-4BE4-959C-AEFF8C1D4B87}" destId="{A4BEB1E0-4006-4DC4-8AE9-0AAD017DA589}" srcOrd="0" destOrd="1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4DBC06BC-16F3-4FAC-A066-4B0D64A5AEB7}" type="presOf" srcId="{B5DAF2FE-4557-4E9C-86BB-7C8214591860}" destId="{FE9DF74A-9E63-40B6-8C65-679A84FACC64}" srcOrd="0" destOrd="0" presId="urn:microsoft.com/office/officeart/2005/8/layout/chevron2"/>
    <dgm:cxn modelId="{9D499AB3-BF4D-4345-A015-27D37CBDE8CA}" type="presOf" srcId="{C9FFB6EC-67C4-4EDE-AF94-A98C5D83C41F}" destId="{4E1794D5-936A-426B-9321-C0F73C8CF687}" srcOrd="0" destOrd="0" presId="urn:microsoft.com/office/officeart/2005/8/layout/chevron2"/>
    <dgm:cxn modelId="{327B9BB1-45E0-4C13-9A9C-A17B4FA46312}" type="presOf" srcId="{CC0260EA-A30F-4666-8FFA-B5D58A62CE4F}" destId="{A4BEB1E0-4006-4DC4-8AE9-0AAD017DA589}" srcOrd="0" destOrd="0" presId="urn:microsoft.com/office/officeart/2005/8/layout/chevron2"/>
    <dgm:cxn modelId="{205CC778-69DA-4280-A1FF-AC4EFABC4E0A}" type="presParOf" srcId="{4E1794D5-936A-426B-9321-C0F73C8CF687}" destId="{1DE29913-D005-400B-A122-C82E8E61F5EE}" srcOrd="0" destOrd="0" presId="urn:microsoft.com/office/officeart/2005/8/layout/chevron2"/>
    <dgm:cxn modelId="{25356F04-F7F6-4E41-90B2-C55D0DB5A979}" type="presParOf" srcId="{1DE29913-D005-400B-A122-C82E8E61F5EE}" destId="{FE9DF74A-9E63-40B6-8C65-679A84FACC64}" srcOrd="0" destOrd="0" presId="urn:microsoft.com/office/officeart/2005/8/layout/chevron2"/>
    <dgm:cxn modelId="{DB9B70AA-0E74-4738-A65B-F9C5C098861A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 custT="1"/>
      <dgm:spPr/>
      <dgm:t>
        <a:bodyPr/>
        <a:lstStyle/>
        <a:p>
          <a:endParaRPr lang="sv-SE" sz="1600"/>
        </a:p>
        <a:p>
          <a:r>
            <a:rPr lang="sv-SE" sz="1600"/>
            <a:t>Alma </a:t>
          </a:r>
        </a:p>
        <a:p>
          <a:r>
            <a:rPr lang="sv-SE" sz="1600"/>
            <a:t>Markström</a:t>
          </a:r>
        </a:p>
        <a:p>
          <a:r>
            <a:rPr lang="sv-SE" sz="1600"/>
            <a:t>070/31 77 977</a:t>
          </a:r>
        </a:p>
        <a:p>
          <a:endParaRPr lang="sv-SE" sz="1100"/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800"/>
            <a:t>Resa till Linde Sö 20 Maj med Ella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800"/>
            <a:t>Resa till </a:t>
          </a:r>
          <a:r>
            <a:rPr lang="sv-SE" sz="1600"/>
            <a:t>Påhlsboda</a:t>
          </a:r>
          <a:r>
            <a:rPr lang="sv-SE" sz="1800"/>
            <a:t> </a:t>
          </a:r>
          <a:r>
            <a:rPr lang="sv-SE" sz="1600"/>
            <a:t>On</a:t>
          </a:r>
          <a:r>
            <a:rPr lang="sv-SE" sz="1800"/>
            <a:t> </a:t>
          </a:r>
          <a:r>
            <a:rPr lang="sv-SE" sz="1600"/>
            <a:t>30</a:t>
          </a:r>
          <a:r>
            <a:rPr lang="sv-SE" sz="1800"/>
            <a:t> </a:t>
          </a:r>
          <a:r>
            <a:rPr lang="sv-SE" sz="1600"/>
            <a:t>Maj</a:t>
          </a:r>
          <a:r>
            <a:rPr lang="sv-SE" sz="1800"/>
            <a:t> </a:t>
          </a:r>
          <a:r>
            <a:rPr lang="sv-SE" sz="1600"/>
            <a:t>med</a:t>
          </a:r>
          <a:r>
            <a:rPr lang="sv-SE" sz="1800"/>
            <a:t> </a:t>
          </a:r>
          <a:r>
            <a:rPr lang="sv-SE" sz="1600"/>
            <a:t>Sara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BINGO Fr 15 Juni med Edel</a:t>
          </a:r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-421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 custLinFactNeighborX="-3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F80BB431-DEB5-4C84-BFA0-7CC87C1849B7}" type="presOf" srcId="{C9FFB6EC-67C4-4EDE-AF94-A98C5D83C41F}" destId="{4E1794D5-936A-426B-9321-C0F73C8CF687}" srcOrd="0" destOrd="0" presId="urn:microsoft.com/office/officeart/2005/8/layout/chevron2"/>
    <dgm:cxn modelId="{E0ACAEFB-A8AC-4B6F-BDE6-779D4B0A62FD}" type="presOf" srcId="{CC0260EA-A30F-4666-8FFA-B5D58A62CE4F}" destId="{A4BEB1E0-4006-4DC4-8AE9-0AAD017DA589}" srcOrd="0" destOrd="0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E3378B0F-584C-408F-9007-E72FB445692C}" type="presOf" srcId="{E8AD7B04-D5F5-4BE4-959C-AEFF8C1D4B87}" destId="{A4BEB1E0-4006-4DC4-8AE9-0AAD017DA589}" srcOrd="0" destOrd="1" presId="urn:microsoft.com/office/officeart/2005/8/layout/chevron2"/>
    <dgm:cxn modelId="{33AD642B-9D66-4A1E-A740-A730E6BF42AF}" type="presOf" srcId="{B5DAF2FE-4557-4E9C-86BB-7C8214591860}" destId="{FE9DF74A-9E63-40B6-8C65-679A84FACC64}" srcOrd="0" destOrd="0" presId="urn:microsoft.com/office/officeart/2005/8/layout/chevron2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112AB624-5040-4DA6-89BA-E186176EE380}" type="presOf" srcId="{E74274E8-E0BB-47DC-8D13-0EF0F0BACB9E}" destId="{A4BEB1E0-4006-4DC4-8AE9-0AAD017DA589}" srcOrd="0" destOrd="2" presId="urn:microsoft.com/office/officeart/2005/8/layout/chevron2"/>
    <dgm:cxn modelId="{4DBEFACF-F067-4058-9360-F370F5E238B4}" type="presParOf" srcId="{4E1794D5-936A-426B-9321-C0F73C8CF687}" destId="{1DE29913-D005-400B-A122-C82E8E61F5EE}" srcOrd="0" destOrd="0" presId="urn:microsoft.com/office/officeart/2005/8/layout/chevron2"/>
    <dgm:cxn modelId="{92C5F546-C153-4AE1-A6C0-D45A15539713}" type="presParOf" srcId="{1DE29913-D005-400B-A122-C82E8E61F5EE}" destId="{FE9DF74A-9E63-40B6-8C65-679A84FACC64}" srcOrd="0" destOrd="0" presId="urn:microsoft.com/office/officeart/2005/8/layout/chevron2"/>
    <dgm:cxn modelId="{596E92CC-AF8B-4094-93AB-8DC82AE9D257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 custT="1"/>
      <dgm:spPr/>
      <dgm:t>
        <a:bodyPr/>
        <a:lstStyle/>
        <a:p>
          <a:endParaRPr lang="sv-SE" sz="1600"/>
        </a:p>
        <a:p>
          <a:r>
            <a:rPr lang="sv-SE" sz="1600"/>
            <a:t>Berber</a:t>
          </a:r>
        </a:p>
        <a:p>
          <a:r>
            <a:rPr lang="sv-SE" sz="1600"/>
            <a:t>Hobbenschot</a:t>
          </a:r>
        </a:p>
        <a:p>
          <a:r>
            <a:rPr lang="sv-SE" sz="1600"/>
            <a:t>070/30 18 515</a:t>
          </a:r>
        </a:p>
        <a:p>
          <a:endParaRPr lang="sv-SE" sz="1100"/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800"/>
            <a:t>Kiosk On 6 Juni med Bafram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800"/>
            <a:t>BINGO</a:t>
          </a:r>
          <a:r>
            <a:rPr lang="sv-SE" sz="1600"/>
            <a:t> </a:t>
          </a:r>
          <a:r>
            <a:rPr lang="sv-SE" sz="1800"/>
            <a:t>Fr</a:t>
          </a:r>
          <a:r>
            <a:rPr lang="sv-SE" sz="1600"/>
            <a:t> 10 Aug med</a:t>
          </a:r>
          <a:r>
            <a:rPr lang="sv-SE" sz="1800"/>
            <a:t> Rebecca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BINGO Fr 24 Aug med Bafram</a:t>
          </a:r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-421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 custLinFactNeighborX="-3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AAB5F38-E564-4609-A4BD-EFDD8D19188D}" type="presOf" srcId="{CC0260EA-A30F-4666-8FFA-B5D58A62CE4F}" destId="{A4BEB1E0-4006-4DC4-8AE9-0AAD017DA589}" srcOrd="0" destOrd="0" presId="urn:microsoft.com/office/officeart/2005/8/layout/chevron2"/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FB20DCF6-28D0-4576-B95D-15452D13219F}" type="presOf" srcId="{B5DAF2FE-4557-4E9C-86BB-7C8214591860}" destId="{FE9DF74A-9E63-40B6-8C65-679A84FACC64}" srcOrd="0" destOrd="0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6A73C936-237C-482D-9673-0E4236FA2214}" type="presOf" srcId="{E74274E8-E0BB-47DC-8D13-0EF0F0BACB9E}" destId="{A4BEB1E0-4006-4DC4-8AE9-0AAD017DA589}" srcOrd="0" destOrd="2" presId="urn:microsoft.com/office/officeart/2005/8/layout/chevron2"/>
    <dgm:cxn modelId="{65DD2466-A8AC-4AD3-B79A-C40C33301DD5}" type="presOf" srcId="{E8AD7B04-D5F5-4BE4-959C-AEFF8C1D4B87}" destId="{A4BEB1E0-4006-4DC4-8AE9-0AAD017DA589}" srcOrd="0" destOrd="1" presId="urn:microsoft.com/office/officeart/2005/8/layout/chevron2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D8ED7A9C-97EC-4608-987D-86427C8D0969}" type="presOf" srcId="{C9FFB6EC-67C4-4EDE-AF94-A98C5D83C41F}" destId="{4E1794D5-936A-426B-9321-C0F73C8CF687}" srcOrd="0" destOrd="0" presId="urn:microsoft.com/office/officeart/2005/8/layout/chevron2"/>
    <dgm:cxn modelId="{B4133080-5684-4295-962C-833FDB531DE5}" type="presParOf" srcId="{4E1794D5-936A-426B-9321-C0F73C8CF687}" destId="{1DE29913-D005-400B-A122-C82E8E61F5EE}" srcOrd="0" destOrd="0" presId="urn:microsoft.com/office/officeart/2005/8/layout/chevron2"/>
    <dgm:cxn modelId="{95E52F0A-C6D0-402A-BDB9-13E464B3EFDA}" type="presParOf" srcId="{1DE29913-D005-400B-A122-C82E8E61F5EE}" destId="{FE9DF74A-9E63-40B6-8C65-679A84FACC64}" srcOrd="0" destOrd="0" presId="urn:microsoft.com/office/officeart/2005/8/layout/chevron2"/>
    <dgm:cxn modelId="{D0E429BC-9AC6-441B-B003-72D7A4AC7AC3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9FFB6EC-67C4-4EDE-AF94-A98C5D83C41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5DAF2FE-4557-4E9C-86BB-7C8214591860}">
      <dgm:prSet phldrT="[Text]" custT="1"/>
      <dgm:spPr/>
      <dgm:t>
        <a:bodyPr/>
        <a:lstStyle/>
        <a:p>
          <a:endParaRPr lang="sv-SE" sz="800"/>
        </a:p>
        <a:p>
          <a:endParaRPr lang="sv-SE" sz="1600"/>
        </a:p>
        <a:p>
          <a:r>
            <a:rPr lang="sv-SE" sz="1600"/>
            <a:t>Edel</a:t>
          </a:r>
        </a:p>
        <a:p>
          <a:r>
            <a:rPr lang="sv-SE" sz="1600"/>
            <a:t>Nilsson</a:t>
          </a:r>
        </a:p>
        <a:p>
          <a:r>
            <a:rPr lang="sv-SE" sz="1600"/>
            <a:t>0591/121 54</a:t>
          </a:r>
        </a:p>
        <a:p>
          <a:endParaRPr lang="sv-SE" sz="1600"/>
        </a:p>
      </dgm:t>
    </dgm:pt>
    <dgm:pt modelId="{45A19468-E155-4215-B64D-36FDBBF839CC}" type="parTrans" cxnId="{46EE5D4B-947E-43F6-9D2E-3554E7DD16F7}">
      <dgm:prSet/>
      <dgm:spPr/>
      <dgm:t>
        <a:bodyPr/>
        <a:lstStyle/>
        <a:p>
          <a:endParaRPr lang="sv-SE"/>
        </a:p>
      </dgm:t>
    </dgm:pt>
    <dgm:pt modelId="{6261FA4D-B380-47F2-91E7-80CADB71F013}" type="sibTrans" cxnId="{46EE5D4B-947E-43F6-9D2E-3554E7DD16F7}">
      <dgm:prSet/>
      <dgm:spPr/>
      <dgm:t>
        <a:bodyPr/>
        <a:lstStyle/>
        <a:p>
          <a:endParaRPr lang="sv-SE"/>
        </a:p>
      </dgm:t>
    </dgm:pt>
    <dgm:pt modelId="{CC0260EA-A30F-4666-8FFA-B5D58A62CE4F}">
      <dgm:prSet phldrT="[Text]" custT="1"/>
      <dgm:spPr/>
      <dgm:t>
        <a:bodyPr/>
        <a:lstStyle/>
        <a:p>
          <a:r>
            <a:rPr lang="sv-SE" sz="1800"/>
            <a:t>Kiosk Sö 27 Maj med Ammalia</a:t>
          </a:r>
        </a:p>
      </dgm:t>
    </dgm:pt>
    <dgm:pt modelId="{FC285D3F-A07E-479A-AA26-0703AB4C7C47}" type="parTrans" cxnId="{AB803B9B-5B17-4DCE-A297-330BA08165B7}">
      <dgm:prSet/>
      <dgm:spPr/>
      <dgm:t>
        <a:bodyPr/>
        <a:lstStyle/>
        <a:p>
          <a:endParaRPr lang="sv-SE"/>
        </a:p>
      </dgm:t>
    </dgm:pt>
    <dgm:pt modelId="{262FB03F-63D6-4C89-94C4-73318943DB67}" type="sibTrans" cxnId="{AB803B9B-5B17-4DCE-A297-330BA08165B7}">
      <dgm:prSet/>
      <dgm:spPr/>
      <dgm:t>
        <a:bodyPr/>
        <a:lstStyle/>
        <a:p>
          <a:endParaRPr lang="sv-SE"/>
        </a:p>
      </dgm:t>
    </dgm:pt>
    <dgm:pt modelId="{E8AD7B04-D5F5-4BE4-959C-AEFF8C1D4B87}">
      <dgm:prSet phldrT="[Text]" custT="1"/>
      <dgm:spPr/>
      <dgm:t>
        <a:bodyPr/>
        <a:lstStyle/>
        <a:p>
          <a:r>
            <a:rPr lang="sv-SE" sz="1800"/>
            <a:t>BINGO Fr 1 Juni med Rebecca</a:t>
          </a:r>
        </a:p>
      </dgm:t>
    </dgm:pt>
    <dgm:pt modelId="{4ED1223F-39CB-438B-A059-86462A607AC7}" type="parTrans" cxnId="{68EDB0E5-99E6-49E2-B80A-C7287005BB09}">
      <dgm:prSet/>
      <dgm:spPr/>
      <dgm:t>
        <a:bodyPr/>
        <a:lstStyle/>
        <a:p>
          <a:endParaRPr lang="sv-SE"/>
        </a:p>
      </dgm:t>
    </dgm:pt>
    <dgm:pt modelId="{38C6FCBE-C98F-4A8A-BE80-8A6E43759454}" type="sibTrans" cxnId="{68EDB0E5-99E6-49E2-B80A-C7287005BB09}">
      <dgm:prSet/>
      <dgm:spPr/>
      <dgm:t>
        <a:bodyPr/>
        <a:lstStyle/>
        <a:p>
          <a:endParaRPr lang="sv-SE"/>
        </a:p>
      </dgm:t>
    </dgm:pt>
    <dgm:pt modelId="{E74274E8-E0BB-47DC-8D13-0EF0F0BACB9E}">
      <dgm:prSet phldrT="[Text]" custT="1"/>
      <dgm:spPr/>
      <dgm:t>
        <a:bodyPr/>
        <a:lstStyle/>
        <a:p>
          <a:r>
            <a:rPr lang="sv-SE" sz="1800"/>
            <a:t>BINGO Fr 15 Juni med Alma</a:t>
          </a:r>
        </a:p>
      </dgm:t>
    </dgm:pt>
    <dgm:pt modelId="{38484A15-9E03-46FE-90AD-A7BE1D985B3A}" type="sibTrans" cxnId="{E0B95DF9-BD76-4684-A348-7260EE6F9722}">
      <dgm:prSet/>
      <dgm:spPr/>
      <dgm:t>
        <a:bodyPr/>
        <a:lstStyle/>
        <a:p>
          <a:endParaRPr lang="sv-SE"/>
        </a:p>
      </dgm:t>
    </dgm:pt>
    <dgm:pt modelId="{1F0E5CBA-5A51-46C2-90D4-B17BDD201BBD}" type="parTrans" cxnId="{E0B95DF9-BD76-4684-A348-7260EE6F9722}">
      <dgm:prSet/>
      <dgm:spPr/>
      <dgm:t>
        <a:bodyPr/>
        <a:lstStyle/>
        <a:p>
          <a:endParaRPr lang="sv-SE"/>
        </a:p>
      </dgm:t>
    </dgm:pt>
    <dgm:pt modelId="{4E1794D5-936A-426B-9321-C0F73C8CF687}" type="pres">
      <dgm:prSet presAssocID="{C9FFB6EC-67C4-4EDE-AF94-A98C5D83C4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1DE29913-D005-400B-A122-C82E8E61F5EE}" type="pres">
      <dgm:prSet presAssocID="{B5DAF2FE-4557-4E9C-86BB-7C8214591860}" presName="composite" presStyleCnt="0"/>
      <dgm:spPr/>
    </dgm:pt>
    <dgm:pt modelId="{FE9DF74A-9E63-40B6-8C65-679A84FACC64}" type="pres">
      <dgm:prSet presAssocID="{B5DAF2FE-4557-4E9C-86BB-7C8214591860}" presName="parentText" presStyleLbl="alignNode1" presStyleIdx="0" presStyleCnt="1" custLinFactNeighborX="-4218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BEB1E0-4006-4DC4-8AE9-0AAD017DA589}" type="pres">
      <dgm:prSet presAssocID="{B5DAF2FE-4557-4E9C-86BB-7C8214591860}" presName="descendantText" presStyleLbl="alignAcc1" presStyleIdx="0" presStyleCnt="1" custLinFactNeighborX="-3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46EE5D4B-947E-43F6-9D2E-3554E7DD16F7}" srcId="{C9FFB6EC-67C4-4EDE-AF94-A98C5D83C41F}" destId="{B5DAF2FE-4557-4E9C-86BB-7C8214591860}" srcOrd="0" destOrd="0" parTransId="{45A19468-E155-4215-B64D-36FDBBF839CC}" sibTransId="{6261FA4D-B380-47F2-91E7-80CADB71F013}"/>
    <dgm:cxn modelId="{B999EA70-7CA4-4F3C-AAB2-E6F33FECE521}" type="presOf" srcId="{C9FFB6EC-67C4-4EDE-AF94-A98C5D83C41F}" destId="{4E1794D5-936A-426B-9321-C0F73C8CF687}" srcOrd="0" destOrd="0" presId="urn:microsoft.com/office/officeart/2005/8/layout/chevron2"/>
    <dgm:cxn modelId="{938D6EEF-E7A9-4720-99D0-A7DF36CFD9C1}" type="presOf" srcId="{CC0260EA-A30F-4666-8FFA-B5D58A62CE4F}" destId="{A4BEB1E0-4006-4DC4-8AE9-0AAD017DA589}" srcOrd="0" destOrd="0" presId="urn:microsoft.com/office/officeart/2005/8/layout/chevron2"/>
    <dgm:cxn modelId="{B4EB0CBE-E155-471F-9413-BC1FAC71B328}" type="presOf" srcId="{E74274E8-E0BB-47DC-8D13-0EF0F0BACB9E}" destId="{A4BEB1E0-4006-4DC4-8AE9-0AAD017DA589}" srcOrd="0" destOrd="2" presId="urn:microsoft.com/office/officeart/2005/8/layout/chevron2"/>
    <dgm:cxn modelId="{88E4AE93-3AC2-4ADD-81BB-85A7906CCDFC}" type="presOf" srcId="{B5DAF2FE-4557-4E9C-86BB-7C8214591860}" destId="{FE9DF74A-9E63-40B6-8C65-679A84FACC64}" srcOrd="0" destOrd="0" presId="urn:microsoft.com/office/officeart/2005/8/layout/chevron2"/>
    <dgm:cxn modelId="{AB803B9B-5B17-4DCE-A297-330BA08165B7}" srcId="{B5DAF2FE-4557-4E9C-86BB-7C8214591860}" destId="{CC0260EA-A30F-4666-8FFA-B5D58A62CE4F}" srcOrd="0" destOrd="0" parTransId="{FC285D3F-A07E-479A-AA26-0703AB4C7C47}" sibTransId="{262FB03F-63D6-4C89-94C4-73318943DB67}"/>
    <dgm:cxn modelId="{E0B95DF9-BD76-4684-A348-7260EE6F9722}" srcId="{B5DAF2FE-4557-4E9C-86BB-7C8214591860}" destId="{E74274E8-E0BB-47DC-8D13-0EF0F0BACB9E}" srcOrd="2" destOrd="0" parTransId="{1F0E5CBA-5A51-46C2-90D4-B17BDD201BBD}" sibTransId="{38484A15-9E03-46FE-90AD-A7BE1D985B3A}"/>
    <dgm:cxn modelId="{68EDB0E5-99E6-49E2-B80A-C7287005BB09}" srcId="{B5DAF2FE-4557-4E9C-86BB-7C8214591860}" destId="{E8AD7B04-D5F5-4BE4-959C-AEFF8C1D4B87}" srcOrd="1" destOrd="0" parTransId="{4ED1223F-39CB-438B-A059-86462A607AC7}" sibTransId="{38C6FCBE-C98F-4A8A-BE80-8A6E43759454}"/>
    <dgm:cxn modelId="{81800A27-4B99-4215-AA58-4404C9F3CC34}" type="presOf" srcId="{E8AD7B04-D5F5-4BE4-959C-AEFF8C1D4B87}" destId="{A4BEB1E0-4006-4DC4-8AE9-0AAD017DA589}" srcOrd="0" destOrd="1" presId="urn:microsoft.com/office/officeart/2005/8/layout/chevron2"/>
    <dgm:cxn modelId="{CCC884F8-FB8F-448A-BDAB-8B01DD7B244E}" type="presParOf" srcId="{4E1794D5-936A-426B-9321-C0F73C8CF687}" destId="{1DE29913-D005-400B-A122-C82E8E61F5EE}" srcOrd="0" destOrd="0" presId="urn:microsoft.com/office/officeart/2005/8/layout/chevron2"/>
    <dgm:cxn modelId="{25993400-A7A9-4A4F-A35F-998AD0137C79}" type="presParOf" srcId="{1DE29913-D005-400B-A122-C82E8E61F5EE}" destId="{FE9DF74A-9E63-40B6-8C65-679A84FACC64}" srcOrd="0" destOrd="0" presId="urn:microsoft.com/office/officeart/2005/8/layout/chevron2"/>
    <dgm:cxn modelId="{0EFEFB98-D1A3-4E90-BBFB-AEFAD424B679}" type="presParOf" srcId="{1DE29913-D005-400B-A122-C82E8E61F5EE}" destId="{A4BEB1E0-4006-4DC4-8AE9-0AAD017DA5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32911" y="432911"/>
          <a:ext cx="2886075" cy="202025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Sara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Lindkvist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070/65 71 099</a:t>
          </a:r>
        </a:p>
      </dsp:txBody>
      <dsp:txXfrm rot="-5400000">
        <a:off x="1" y="1010125"/>
        <a:ext cx="2020252" cy="865823"/>
      </dsp:txXfrm>
    </dsp:sp>
    <dsp:sp modelId="{A4BEB1E0-4006-4DC4-8AE9-0AAD017DA589}">
      <dsp:nvSpPr>
        <dsp:cNvPr id="0" name=""/>
        <dsp:cNvSpPr/>
      </dsp:nvSpPr>
      <dsp:spPr>
        <a:xfrm rot="5400000">
          <a:off x="3091576" y="-1071324"/>
          <a:ext cx="1875948" cy="40185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600" b="0" kern="1200"/>
            <a:t>Resa</a:t>
          </a:r>
          <a:r>
            <a:rPr lang="sv-SE" sz="1600" kern="1200"/>
            <a:t> till Nora Sö 13 Maj med Madeleine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600" kern="1200"/>
            <a:t>Resa till Påhlsboda On 30 Maj med Alma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Resa till Örebro On 15 Aug med Ida</a:t>
          </a:r>
        </a:p>
      </dsp:txBody>
      <dsp:txXfrm rot="-5400000">
        <a:off x="2020252" y="91576"/>
        <a:ext cx="3927021" cy="169279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12166" y="414853"/>
          <a:ext cx="2747777" cy="1923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Maja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Sandberg-A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0591/125 35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kern="1200"/>
        </a:p>
      </dsp:txBody>
      <dsp:txXfrm rot="-5400000">
        <a:off x="1" y="964408"/>
        <a:ext cx="1923444" cy="824333"/>
      </dsp:txXfrm>
    </dsp:sp>
    <dsp:sp modelId="{A4BEB1E0-4006-4DC4-8AE9-0AAD017DA589}">
      <dsp:nvSpPr>
        <dsp:cNvPr id="0" name=""/>
        <dsp:cNvSpPr/>
      </dsp:nvSpPr>
      <dsp:spPr>
        <a:xfrm rot="5400000">
          <a:off x="2947318" y="-1022453"/>
          <a:ext cx="1786994" cy="3837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600" kern="1200"/>
            <a:t>Resa till Örebro Sö 10 Juni med Rebecca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29 Juni med Ammalia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13 Juli med Heidi</a:t>
          </a:r>
        </a:p>
      </dsp:txBody>
      <dsp:txXfrm rot="-5400000">
        <a:off x="1922178" y="89921"/>
        <a:ext cx="3750041" cy="1612526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12166" y="414853"/>
          <a:ext cx="2747777" cy="1923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Ida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Andersson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0591/134 31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600" kern="1200"/>
        </a:p>
      </dsp:txBody>
      <dsp:txXfrm rot="-5400000">
        <a:off x="1" y="964408"/>
        <a:ext cx="1923444" cy="824333"/>
      </dsp:txXfrm>
    </dsp:sp>
    <dsp:sp modelId="{A4BEB1E0-4006-4DC4-8AE9-0AAD017DA589}">
      <dsp:nvSpPr>
        <dsp:cNvPr id="0" name=""/>
        <dsp:cNvSpPr/>
      </dsp:nvSpPr>
      <dsp:spPr>
        <a:xfrm rot="5400000">
          <a:off x="2947318" y="-1022453"/>
          <a:ext cx="1786994" cy="3837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18 Maj med Madeleine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Resa till Örebro On 15 Aug med Sara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27 Aug med Ella</a:t>
          </a:r>
        </a:p>
      </dsp:txBody>
      <dsp:txXfrm rot="-5400000">
        <a:off x="1922178" y="89921"/>
        <a:ext cx="3750041" cy="161252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12166" y="414853"/>
          <a:ext cx="2747777" cy="1923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Bafram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Khedry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0591/516 11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kern="1200"/>
        </a:p>
      </dsp:txBody>
      <dsp:txXfrm rot="-5400000">
        <a:off x="1" y="964408"/>
        <a:ext cx="1923444" cy="824333"/>
      </dsp:txXfrm>
    </dsp:sp>
    <dsp:sp modelId="{A4BEB1E0-4006-4DC4-8AE9-0AAD017DA589}">
      <dsp:nvSpPr>
        <dsp:cNvPr id="0" name=""/>
        <dsp:cNvSpPr/>
      </dsp:nvSpPr>
      <dsp:spPr>
        <a:xfrm rot="5400000">
          <a:off x="2947318" y="-1022453"/>
          <a:ext cx="1786994" cy="3837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Kiosk On 16 Maj med Rebecca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Kiosk On 6 Juni med Berber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24 Aug med Berber</a:t>
          </a:r>
        </a:p>
      </dsp:txBody>
      <dsp:txXfrm rot="-5400000">
        <a:off x="1922178" y="89921"/>
        <a:ext cx="3750041" cy="16125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12166" y="417541"/>
          <a:ext cx="2747777" cy="1923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Ammalia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Lundgren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072/23 51 277</a:t>
          </a:r>
        </a:p>
      </dsp:txBody>
      <dsp:txXfrm rot="-5400000">
        <a:off x="1" y="967096"/>
        <a:ext cx="1923444" cy="824333"/>
      </dsp:txXfrm>
    </dsp:sp>
    <dsp:sp modelId="{A4BEB1E0-4006-4DC4-8AE9-0AAD017DA589}">
      <dsp:nvSpPr>
        <dsp:cNvPr id="0" name=""/>
        <dsp:cNvSpPr/>
      </dsp:nvSpPr>
      <dsp:spPr>
        <a:xfrm rot="5400000">
          <a:off x="2948584" y="-1022453"/>
          <a:ext cx="1786994" cy="3837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Kiosk Sö 6 Maj med Madeleine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Kiosk Sö 27 Maj med Edel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29 Juni med Maja</a:t>
          </a:r>
        </a:p>
      </dsp:txBody>
      <dsp:txXfrm rot="-5400000">
        <a:off x="1923444" y="89921"/>
        <a:ext cx="3750041" cy="16125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12166" y="414853"/>
          <a:ext cx="2747777" cy="1923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Madeleine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Kjellberg-P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073/54 29 270</a:t>
          </a:r>
        </a:p>
      </dsp:txBody>
      <dsp:txXfrm rot="-5400000">
        <a:off x="1" y="964408"/>
        <a:ext cx="1923444" cy="824333"/>
      </dsp:txXfrm>
    </dsp:sp>
    <dsp:sp modelId="{A4BEB1E0-4006-4DC4-8AE9-0AAD017DA589}">
      <dsp:nvSpPr>
        <dsp:cNvPr id="0" name=""/>
        <dsp:cNvSpPr/>
      </dsp:nvSpPr>
      <dsp:spPr>
        <a:xfrm rot="5400000">
          <a:off x="2948584" y="-1022453"/>
          <a:ext cx="1786994" cy="3837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Kiosk Sö 6 Maj med Ammalia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Resa till Nora Sö 13 Maj med Sara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18 Maj med Ida</a:t>
          </a:r>
        </a:p>
      </dsp:txBody>
      <dsp:txXfrm rot="-5400000">
        <a:off x="1923444" y="89921"/>
        <a:ext cx="3750041" cy="161252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12166" y="414853"/>
          <a:ext cx="2747777" cy="1923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Heidi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Walter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070/34 00 316</a:t>
          </a:r>
        </a:p>
      </dsp:txBody>
      <dsp:txXfrm rot="-5400000">
        <a:off x="1" y="964408"/>
        <a:ext cx="1923444" cy="824333"/>
      </dsp:txXfrm>
    </dsp:sp>
    <dsp:sp modelId="{A4BEB1E0-4006-4DC4-8AE9-0AAD017DA589}">
      <dsp:nvSpPr>
        <dsp:cNvPr id="0" name=""/>
        <dsp:cNvSpPr/>
      </dsp:nvSpPr>
      <dsp:spPr>
        <a:xfrm rot="5400000">
          <a:off x="2948584" y="-1022453"/>
          <a:ext cx="1786994" cy="3837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1 Juni med Edel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Kiosk Sö 17 Juni med Ella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13 Juli med Maja</a:t>
          </a:r>
        </a:p>
      </dsp:txBody>
      <dsp:txXfrm rot="-5400000">
        <a:off x="1923444" y="89921"/>
        <a:ext cx="3750041" cy="161252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12166" y="414853"/>
          <a:ext cx="2747777" cy="1923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Rebecca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Mogren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073/67 36 099</a:t>
          </a:r>
        </a:p>
      </dsp:txBody>
      <dsp:txXfrm rot="-5400000">
        <a:off x="1" y="964408"/>
        <a:ext cx="1923444" cy="824333"/>
      </dsp:txXfrm>
    </dsp:sp>
    <dsp:sp modelId="{A4BEB1E0-4006-4DC4-8AE9-0AAD017DA589}">
      <dsp:nvSpPr>
        <dsp:cNvPr id="0" name=""/>
        <dsp:cNvSpPr/>
      </dsp:nvSpPr>
      <dsp:spPr>
        <a:xfrm rot="5400000">
          <a:off x="2948584" y="-1022453"/>
          <a:ext cx="1786994" cy="3837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Kiosk On 16 Maj med Bafram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Resa till Örebro 10 Juni med Maja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10 Aug med Berber</a:t>
          </a:r>
        </a:p>
      </dsp:txBody>
      <dsp:txXfrm rot="-5400000">
        <a:off x="1923444" y="89921"/>
        <a:ext cx="3750041" cy="161252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12166" y="414853"/>
          <a:ext cx="2747777" cy="1923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Ella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Hiden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070/54 83 185</a:t>
          </a:r>
        </a:p>
      </dsp:txBody>
      <dsp:txXfrm rot="-5400000">
        <a:off x="1" y="964408"/>
        <a:ext cx="1923444" cy="824333"/>
      </dsp:txXfrm>
    </dsp:sp>
    <dsp:sp modelId="{A4BEB1E0-4006-4DC4-8AE9-0AAD017DA589}">
      <dsp:nvSpPr>
        <dsp:cNvPr id="0" name=""/>
        <dsp:cNvSpPr/>
      </dsp:nvSpPr>
      <dsp:spPr>
        <a:xfrm rot="5400000">
          <a:off x="2948584" y="-1022453"/>
          <a:ext cx="1786994" cy="3837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Resa till Linde Sö 20 Maj med Alma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Kiosk Sö 17 Juni med Heidi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27 Juli med Ida</a:t>
          </a:r>
        </a:p>
      </dsp:txBody>
      <dsp:txXfrm rot="-5400000">
        <a:off x="1923444" y="89921"/>
        <a:ext cx="3750041" cy="161252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12166" y="414853"/>
          <a:ext cx="2747777" cy="1923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Alma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Markström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070/31 77 977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kern="1200"/>
        </a:p>
      </dsp:txBody>
      <dsp:txXfrm rot="-5400000">
        <a:off x="1" y="964408"/>
        <a:ext cx="1923444" cy="824333"/>
      </dsp:txXfrm>
    </dsp:sp>
    <dsp:sp modelId="{A4BEB1E0-4006-4DC4-8AE9-0AAD017DA589}">
      <dsp:nvSpPr>
        <dsp:cNvPr id="0" name=""/>
        <dsp:cNvSpPr/>
      </dsp:nvSpPr>
      <dsp:spPr>
        <a:xfrm rot="5400000">
          <a:off x="2947318" y="-1022453"/>
          <a:ext cx="1786994" cy="3837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Resa till Linde Sö 20 Maj med Ella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Resa till </a:t>
          </a:r>
          <a:r>
            <a:rPr lang="sv-SE" sz="1600" kern="1200"/>
            <a:t>Påhlsboda</a:t>
          </a:r>
          <a:r>
            <a:rPr lang="sv-SE" sz="1800" kern="1200"/>
            <a:t> </a:t>
          </a:r>
          <a:r>
            <a:rPr lang="sv-SE" sz="1600" kern="1200"/>
            <a:t>On</a:t>
          </a:r>
          <a:r>
            <a:rPr lang="sv-SE" sz="1800" kern="1200"/>
            <a:t> </a:t>
          </a:r>
          <a:r>
            <a:rPr lang="sv-SE" sz="1600" kern="1200"/>
            <a:t>30</a:t>
          </a:r>
          <a:r>
            <a:rPr lang="sv-SE" sz="1800" kern="1200"/>
            <a:t> </a:t>
          </a:r>
          <a:r>
            <a:rPr lang="sv-SE" sz="1600" kern="1200"/>
            <a:t>Maj</a:t>
          </a:r>
          <a:r>
            <a:rPr lang="sv-SE" sz="1800" kern="1200"/>
            <a:t> </a:t>
          </a:r>
          <a:r>
            <a:rPr lang="sv-SE" sz="1600" kern="1200"/>
            <a:t>med</a:t>
          </a:r>
          <a:r>
            <a:rPr lang="sv-SE" sz="1800" kern="1200"/>
            <a:t> </a:t>
          </a:r>
          <a:r>
            <a:rPr lang="sv-SE" sz="1600" kern="1200"/>
            <a:t>Sara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15 Juni med Edel</a:t>
          </a:r>
        </a:p>
      </dsp:txBody>
      <dsp:txXfrm rot="-5400000">
        <a:off x="1922178" y="89921"/>
        <a:ext cx="3750041" cy="161252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12166" y="414853"/>
          <a:ext cx="2747777" cy="1923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Berber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Hobbenschot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070/30 18 515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kern="1200"/>
        </a:p>
      </dsp:txBody>
      <dsp:txXfrm rot="-5400000">
        <a:off x="1" y="964408"/>
        <a:ext cx="1923444" cy="824333"/>
      </dsp:txXfrm>
    </dsp:sp>
    <dsp:sp modelId="{A4BEB1E0-4006-4DC4-8AE9-0AAD017DA589}">
      <dsp:nvSpPr>
        <dsp:cNvPr id="0" name=""/>
        <dsp:cNvSpPr/>
      </dsp:nvSpPr>
      <dsp:spPr>
        <a:xfrm rot="5400000">
          <a:off x="2947318" y="-1022453"/>
          <a:ext cx="1786994" cy="3837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Kiosk On 6 Juni med Bafram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</a:t>
          </a:r>
          <a:r>
            <a:rPr lang="sv-SE" sz="1600" kern="1200"/>
            <a:t> </a:t>
          </a:r>
          <a:r>
            <a:rPr lang="sv-SE" sz="1800" kern="1200"/>
            <a:t>Fr</a:t>
          </a:r>
          <a:r>
            <a:rPr lang="sv-SE" sz="1600" kern="1200"/>
            <a:t> 10 Aug med</a:t>
          </a:r>
          <a:r>
            <a:rPr lang="sv-SE" sz="1800" kern="1200"/>
            <a:t> Rebecca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24 Aug med Bafram</a:t>
          </a:r>
        </a:p>
      </dsp:txBody>
      <dsp:txXfrm rot="-5400000">
        <a:off x="1922178" y="89921"/>
        <a:ext cx="3750041" cy="161252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DF74A-9E63-40B6-8C65-679A84FACC64}">
      <dsp:nvSpPr>
        <dsp:cNvPr id="0" name=""/>
        <dsp:cNvSpPr/>
      </dsp:nvSpPr>
      <dsp:spPr>
        <a:xfrm rot="5400000">
          <a:off x="-412166" y="414853"/>
          <a:ext cx="2747777" cy="1923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6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Edel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Nilsson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0591/121 54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600" kern="1200"/>
        </a:p>
      </dsp:txBody>
      <dsp:txXfrm rot="-5400000">
        <a:off x="1" y="964408"/>
        <a:ext cx="1923444" cy="824333"/>
      </dsp:txXfrm>
    </dsp:sp>
    <dsp:sp modelId="{A4BEB1E0-4006-4DC4-8AE9-0AAD017DA589}">
      <dsp:nvSpPr>
        <dsp:cNvPr id="0" name=""/>
        <dsp:cNvSpPr/>
      </dsp:nvSpPr>
      <dsp:spPr>
        <a:xfrm rot="5400000">
          <a:off x="2947318" y="-1022453"/>
          <a:ext cx="1786994" cy="38372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Kiosk Sö 27 Maj med Ammalia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1 Juni med Rebecca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800" kern="1200"/>
            <a:t>BINGO Fr 15 Juni med Alma</a:t>
          </a:r>
        </a:p>
      </dsp:txBody>
      <dsp:txXfrm rot="-5400000">
        <a:off x="1922178" y="89921"/>
        <a:ext cx="3750041" cy="1612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10A9-1B9B-47C2-9C98-F5D14AC5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Bauer Organization AB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Yoog</dc:creator>
  <cp:lastModifiedBy>thomas</cp:lastModifiedBy>
  <cp:revision>2</cp:revision>
  <dcterms:created xsi:type="dcterms:W3CDTF">2012-04-29T11:11:00Z</dcterms:created>
  <dcterms:modified xsi:type="dcterms:W3CDTF">2012-04-29T11:11:00Z</dcterms:modified>
</cp:coreProperties>
</file>