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93F9" w14:textId="77777777" w:rsidR="00694B53" w:rsidRDefault="00694B53" w:rsidP="009D78C0">
      <w:pPr>
        <w:spacing w:line="360" w:lineRule="auto"/>
        <w:jc w:val="center"/>
        <w:rPr>
          <w:sz w:val="36"/>
          <w:szCs w:val="36"/>
        </w:rPr>
      </w:pPr>
    </w:p>
    <w:p w14:paraId="02189738" w14:textId="77777777" w:rsidR="00694B53" w:rsidRDefault="00694B53" w:rsidP="009D78C0">
      <w:pPr>
        <w:spacing w:line="360" w:lineRule="auto"/>
        <w:jc w:val="center"/>
        <w:rPr>
          <w:sz w:val="36"/>
          <w:szCs w:val="36"/>
        </w:rPr>
      </w:pPr>
    </w:p>
    <w:p w14:paraId="046DF812" w14:textId="77777777" w:rsidR="00694B53" w:rsidRDefault="00694B53" w:rsidP="009D78C0">
      <w:pPr>
        <w:spacing w:line="360" w:lineRule="auto"/>
        <w:jc w:val="center"/>
        <w:rPr>
          <w:sz w:val="36"/>
          <w:szCs w:val="36"/>
        </w:rPr>
      </w:pPr>
    </w:p>
    <w:p w14:paraId="09D26AEA" w14:textId="1D71B0B5" w:rsidR="00694B53" w:rsidRPr="00625469" w:rsidRDefault="00694B53" w:rsidP="009D78C0">
      <w:pPr>
        <w:spacing w:line="360" w:lineRule="auto"/>
        <w:jc w:val="center"/>
        <w:rPr>
          <w:b/>
          <w:bCs/>
          <w:sz w:val="44"/>
          <w:szCs w:val="44"/>
        </w:rPr>
      </w:pPr>
      <w:r w:rsidRPr="00625469">
        <w:rPr>
          <w:b/>
          <w:bCs/>
          <w:sz w:val="44"/>
          <w:szCs w:val="44"/>
        </w:rPr>
        <w:t>Träningsprogram - F.0</w:t>
      </w:r>
      <w:r w:rsidR="00125DA9">
        <w:rPr>
          <w:b/>
          <w:bCs/>
          <w:sz w:val="44"/>
          <w:szCs w:val="44"/>
        </w:rPr>
        <w:t>8</w:t>
      </w:r>
    </w:p>
    <w:p w14:paraId="685C4919" w14:textId="77777777" w:rsidR="00694B53" w:rsidRPr="007B4DEF" w:rsidRDefault="00694B53" w:rsidP="009D78C0">
      <w:pPr>
        <w:spacing w:line="360" w:lineRule="auto"/>
        <w:jc w:val="center"/>
      </w:pPr>
    </w:p>
    <w:p w14:paraId="376D4235" w14:textId="77777777" w:rsidR="00694B53" w:rsidRPr="007B4DEF" w:rsidRDefault="00694B53" w:rsidP="009D78C0">
      <w:pPr>
        <w:spacing w:line="360" w:lineRule="auto"/>
      </w:pPr>
    </w:p>
    <w:p w14:paraId="7591B1C2" w14:textId="77777777" w:rsidR="00694B53" w:rsidRPr="007B4DEF" w:rsidRDefault="00694B53" w:rsidP="009D78C0">
      <w:pPr>
        <w:spacing w:line="360" w:lineRule="auto"/>
      </w:pPr>
    </w:p>
    <w:p w14:paraId="715D5CC1" w14:textId="77777777" w:rsidR="00694B53" w:rsidRDefault="00694B53" w:rsidP="009D78C0">
      <w:pPr>
        <w:spacing w:line="360" w:lineRule="auto"/>
        <w:jc w:val="center"/>
      </w:pPr>
      <w:r>
        <w:fldChar w:fldCharType="begin"/>
      </w:r>
      <w:r>
        <w:instrText xml:space="preserve"> INCLUDEPICTURE "/var/folders/dd/qgzxzjnx2wv8k5m1m8c7bf4c0000gn/T/com.microsoft.Word/WebArchiveCopyPasteTempFiles/f8oaJ7ibpbYAAAAASUVORK5CYII=" \* MERGEFORMATINET </w:instrText>
      </w:r>
      <w:r>
        <w:fldChar w:fldCharType="separate"/>
      </w:r>
      <w:r>
        <w:rPr>
          <w:noProof/>
        </w:rPr>
        <w:drawing>
          <wp:inline distT="0" distB="0" distL="0" distR="0" wp14:anchorId="6F123DC1" wp14:editId="29D81491">
            <wp:extent cx="3657600" cy="2233295"/>
            <wp:effectExtent l="0" t="0" r="0" b="1905"/>
            <wp:docPr id="9" name="Bildobjekt 9" descr="Sommarträning 2019 - IF Olympia Farsta - IdrottOnline 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ommarträning 2019 - IF Olympia Farsta - IdrottOnline Klub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233295"/>
                    </a:xfrm>
                    <a:prstGeom prst="rect">
                      <a:avLst/>
                    </a:prstGeom>
                    <a:noFill/>
                    <a:ln>
                      <a:noFill/>
                    </a:ln>
                    <a:effectLst>
                      <a:softEdge rad="131339"/>
                    </a:effectLst>
                  </pic:spPr>
                </pic:pic>
              </a:graphicData>
            </a:graphic>
          </wp:inline>
        </w:drawing>
      </w:r>
      <w:r>
        <w:fldChar w:fldCharType="end"/>
      </w:r>
    </w:p>
    <w:p w14:paraId="25BC4CEE" w14:textId="77777777" w:rsidR="00694B53" w:rsidRDefault="00694B53" w:rsidP="009D78C0">
      <w:pPr>
        <w:spacing w:line="360" w:lineRule="auto"/>
        <w:rPr>
          <w:b/>
          <w:bCs/>
        </w:rPr>
      </w:pPr>
    </w:p>
    <w:p w14:paraId="5B83788E" w14:textId="77777777" w:rsidR="00E526B6" w:rsidRDefault="00694B53" w:rsidP="009D78C0">
      <w:pPr>
        <w:spacing w:line="360" w:lineRule="auto"/>
        <w:rPr>
          <w:b/>
          <w:bCs/>
        </w:rPr>
      </w:pPr>
      <w:r>
        <w:rPr>
          <w:b/>
          <w:bCs/>
        </w:rPr>
        <w:br w:type="page"/>
      </w:r>
    </w:p>
    <w:p w14:paraId="2879BD84" w14:textId="09F28FC9" w:rsidR="005E0FE7" w:rsidRDefault="005E0FE7" w:rsidP="009D78C0">
      <w:pPr>
        <w:spacing w:line="360" w:lineRule="auto"/>
        <w:rPr>
          <w:b/>
          <w:bCs/>
        </w:rPr>
      </w:pPr>
      <w:r>
        <w:rPr>
          <w:b/>
          <w:bCs/>
        </w:rPr>
        <w:lastRenderedPageBreak/>
        <w:t>Sommarträningen är tänkt att ha ett löppass och ett styrkepass i veckan, vilket jag vill att ni håller för att få med alla delar. I slutet finns det förslag på blandpass, dessa får ni lov att byta ut ett löp/styrkepass med</w:t>
      </w:r>
      <w:r w:rsidR="009D78C0">
        <w:rPr>
          <w:b/>
          <w:bCs/>
        </w:rPr>
        <w:t>. Allra längst ner finns det förklaringar på styrkeövningar. Är det något som är oklart så är det bara att höra av sig och fråga.</w:t>
      </w:r>
    </w:p>
    <w:p w14:paraId="675B5C44" w14:textId="77777777" w:rsidR="009D78C0" w:rsidRDefault="009D78C0" w:rsidP="009D78C0">
      <w:pPr>
        <w:spacing w:line="360" w:lineRule="auto"/>
        <w:rPr>
          <w:b/>
          <w:bCs/>
        </w:rPr>
      </w:pPr>
    </w:p>
    <w:p w14:paraId="1E7503B6" w14:textId="15645C57" w:rsidR="009D78C0" w:rsidRPr="009D78C0" w:rsidRDefault="009D78C0" w:rsidP="009D78C0">
      <w:pPr>
        <w:spacing w:line="360" w:lineRule="auto"/>
        <w:rPr>
          <w:b/>
          <w:bCs/>
          <w:i/>
          <w:iCs/>
        </w:rPr>
      </w:pPr>
      <w:r w:rsidRPr="009D78C0">
        <w:rPr>
          <w:b/>
          <w:bCs/>
          <w:i/>
          <w:iCs/>
        </w:rPr>
        <w:t>Lycka till!</w:t>
      </w:r>
    </w:p>
    <w:p w14:paraId="78FBC010" w14:textId="77777777" w:rsidR="005E0FE7" w:rsidRDefault="005E0FE7" w:rsidP="009D78C0">
      <w:pPr>
        <w:spacing w:line="360" w:lineRule="auto"/>
        <w:rPr>
          <w:b/>
          <w:bCs/>
        </w:rPr>
      </w:pPr>
    </w:p>
    <w:p w14:paraId="5078B88D" w14:textId="77777777" w:rsidR="005E0FE7" w:rsidRDefault="005E0FE7" w:rsidP="009D78C0">
      <w:pPr>
        <w:spacing w:line="360" w:lineRule="auto"/>
        <w:rPr>
          <w:b/>
          <w:bCs/>
        </w:rPr>
      </w:pPr>
    </w:p>
    <w:p w14:paraId="18D3D848" w14:textId="77777777" w:rsidR="005E0FE7" w:rsidRDefault="005E0FE7" w:rsidP="009D78C0">
      <w:pPr>
        <w:spacing w:line="360" w:lineRule="auto"/>
        <w:rPr>
          <w:b/>
          <w:bCs/>
        </w:rPr>
      </w:pPr>
    </w:p>
    <w:p w14:paraId="7B10E4A4" w14:textId="77777777" w:rsidR="005E0FE7" w:rsidRDefault="005E0FE7" w:rsidP="009D78C0">
      <w:pPr>
        <w:spacing w:line="360" w:lineRule="auto"/>
        <w:rPr>
          <w:b/>
          <w:bCs/>
        </w:rPr>
      </w:pPr>
    </w:p>
    <w:p w14:paraId="4187A667" w14:textId="77777777" w:rsidR="005E0FE7" w:rsidRDefault="005E0FE7" w:rsidP="009D78C0">
      <w:pPr>
        <w:spacing w:line="360" w:lineRule="auto"/>
        <w:rPr>
          <w:b/>
          <w:bCs/>
        </w:rPr>
      </w:pPr>
    </w:p>
    <w:p w14:paraId="6DA931BF" w14:textId="52207079" w:rsidR="00694B53" w:rsidRDefault="00694B53" w:rsidP="009D78C0">
      <w:pPr>
        <w:spacing w:line="360" w:lineRule="auto"/>
        <w:rPr>
          <w:b/>
          <w:bCs/>
        </w:rPr>
      </w:pPr>
      <w:r w:rsidRPr="007B4DEF">
        <w:rPr>
          <w:b/>
          <w:bCs/>
        </w:rPr>
        <w:t>V.2</w:t>
      </w:r>
      <w:r w:rsidR="009228D7">
        <w:rPr>
          <w:b/>
          <w:bCs/>
        </w:rPr>
        <w:t>8</w:t>
      </w:r>
    </w:p>
    <w:p w14:paraId="7A540F98" w14:textId="77777777" w:rsidR="00E526B6" w:rsidRPr="007B4DEF" w:rsidRDefault="00E526B6" w:rsidP="009D78C0">
      <w:pPr>
        <w:spacing w:line="360" w:lineRule="auto"/>
        <w:rPr>
          <w:b/>
          <w:bCs/>
        </w:rPr>
      </w:pPr>
    </w:p>
    <w:p w14:paraId="0EE64E3F" w14:textId="77777777" w:rsidR="00694B53" w:rsidRPr="007B4DEF" w:rsidRDefault="00694B53" w:rsidP="009D78C0">
      <w:pPr>
        <w:spacing w:line="360" w:lineRule="auto"/>
        <w:rPr>
          <w:u w:val="single"/>
        </w:rPr>
      </w:pPr>
      <w:r w:rsidRPr="007B4DEF">
        <w:rPr>
          <w:u w:val="single"/>
        </w:rPr>
        <w:t>Pass 1:</w:t>
      </w:r>
    </w:p>
    <w:p w14:paraId="345482E8" w14:textId="4500B1AE" w:rsidR="00694B53" w:rsidRPr="007B4DEF" w:rsidRDefault="00694B53" w:rsidP="009D78C0">
      <w:pPr>
        <w:spacing w:line="360" w:lineRule="auto"/>
        <w:rPr>
          <w:i/>
          <w:iCs/>
        </w:rPr>
      </w:pPr>
      <w:r w:rsidRPr="007B4DEF">
        <w:rPr>
          <w:i/>
          <w:iCs/>
        </w:rPr>
        <w:t xml:space="preserve">Löpning – </w:t>
      </w:r>
      <w:r w:rsidR="00AD19D2">
        <w:rPr>
          <w:i/>
          <w:iCs/>
        </w:rPr>
        <w:t>Fartlek</w:t>
      </w:r>
    </w:p>
    <w:p w14:paraId="292EC4B7" w14:textId="77777777" w:rsidR="00694B53" w:rsidRPr="007B4DEF" w:rsidRDefault="00694B53" w:rsidP="009D78C0">
      <w:pPr>
        <w:spacing w:line="360" w:lineRule="auto"/>
        <w:rPr>
          <w:b/>
          <w:bCs/>
        </w:rPr>
      </w:pPr>
    </w:p>
    <w:p w14:paraId="023D706F" w14:textId="77777777" w:rsidR="00694B53" w:rsidRPr="007B4DEF" w:rsidRDefault="00694B53" w:rsidP="009D78C0">
      <w:pPr>
        <w:spacing w:line="360" w:lineRule="auto"/>
        <w:rPr>
          <w:b/>
          <w:bCs/>
        </w:rPr>
      </w:pPr>
      <w:r w:rsidRPr="007B4DEF">
        <w:rPr>
          <w:b/>
          <w:bCs/>
        </w:rPr>
        <w:t xml:space="preserve">Uppvärmning: </w:t>
      </w:r>
    </w:p>
    <w:p w14:paraId="0A0EFE89" w14:textId="77777777" w:rsidR="00694B53" w:rsidRPr="007B4DEF" w:rsidRDefault="00694B53" w:rsidP="009D78C0">
      <w:pPr>
        <w:spacing w:line="360" w:lineRule="auto"/>
      </w:pPr>
      <w:r w:rsidRPr="007B4DEF">
        <w:t>10 min lätt jogg</w:t>
      </w:r>
    </w:p>
    <w:p w14:paraId="7C4787B0" w14:textId="77777777" w:rsidR="00694B53" w:rsidRPr="007B4DEF" w:rsidRDefault="00694B53" w:rsidP="009D78C0">
      <w:pPr>
        <w:spacing w:line="360" w:lineRule="auto"/>
      </w:pPr>
      <w:r w:rsidRPr="007B4DEF">
        <w:t>5 min dynamisk stretch (fokus framsida lår, baksida lår, vader, ljumskar)</w:t>
      </w:r>
    </w:p>
    <w:p w14:paraId="5F2D6B6E" w14:textId="77777777" w:rsidR="00694B53" w:rsidRPr="007B4DEF" w:rsidRDefault="00694B53" w:rsidP="009D78C0">
      <w:pPr>
        <w:spacing w:line="360" w:lineRule="auto"/>
      </w:pPr>
    </w:p>
    <w:p w14:paraId="6C7F394B" w14:textId="77777777" w:rsidR="00694B53" w:rsidRPr="007B4DEF" w:rsidRDefault="00694B53" w:rsidP="009D78C0">
      <w:pPr>
        <w:spacing w:line="360" w:lineRule="auto"/>
        <w:rPr>
          <w:b/>
          <w:bCs/>
        </w:rPr>
      </w:pPr>
      <w:r w:rsidRPr="007B4DEF">
        <w:rPr>
          <w:b/>
          <w:bCs/>
        </w:rPr>
        <w:t>Huvudträning</w:t>
      </w:r>
    </w:p>
    <w:p w14:paraId="74905904" w14:textId="77777777" w:rsidR="00AD19D2" w:rsidRPr="007B4DEF" w:rsidRDefault="00AD19D2" w:rsidP="00AD19D2">
      <w:pPr>
        <w:spacing w:line="360" w:lineRule="auto"/>
      </w:pPr>
      <w:r w:rsidRPr="007B4DEF">
        <w:t>1–1-2-2-3-3-2-2-1-1 (1 minut löpning lugnt tempo, 1 minut högt tempo, 2 minuter lugnt tempo, 2 minuter högt tempo, 3 minuter lugnt, 3 minuter högt tempo, 2 minuter lugnt tempo, 2 minuter högt tempo, 1 minut löpning lugnt tempo, 1 minut högt tempo) </w:t>
      </w:r>
    </w:p>
    <w:p w14:paraId="60B3E4B0" w14:textId="77777777" w:rsidR="00AD19D2" w:rsidRPr="007B4DEF" w:rsidRDefault="00AD19D2" w:rsidP="00AD19D2">
      <w:pPr>
        <w:spacing w:line="360" w:lineRule="auto"/>
      </w:pPr>
    </w:p>
    <w:p w14:paraId="705925E7" w14:textId="77777777" w:rsidR="00AD19D2" w:rsidRPr="007B4DEF" w:rsidRDefault="00AD19D2" w:rsidP="00AD19D2">
      <w:pPr>
        <w:pStyle w:val="Liststycke"/>
        <w:numPr>
          <w:ilvl w:val="0"/>
          <w:numId w:val="1"/>
        </w:numPr>
        <w:spacing w:line="360" w:lineRule="auto"/>
      </w:pPr>
      <w:r w:rsidRPr="007B4DEF">
        <w:t>Det ska vara rätt så stor skillnad mellan högt och lugnt tempo i intervallerna så att ni hinner gå ner i puls och kan trycka på ordentligt när ni kör tufft tempo)</w:t>
      </w:r>
    </w:p>
    <w:p w14:paraId="30AF664A" w14:textId="77777777" w:rsidR="00694B53" w:rsidRPr="007B4DEF" w:rsidRDefault="00694B53" w:rsidP="009D78C0">
      <w:pPr>
        <w:spacing w:line="360" w:lineRule="auto"/>
      </w:pPr>
    </w:p>
    <w:p w14:paraId="53F3EB04" w14:textId="77777777" w:rsidR="00694B53" w:rsidRPr="007B4DEF" w:rsidRDefault="00694B53" w:rsidP="009D78C0">
      <w:pPr>
        <w:spacing w:line="360" w:lineRule="auto"/>
        <w:rPr>
          <w:b/>
          <w:bCs/>
        </w:rPr>
      </w:pPr>
      <w:r w:rsidRPr="007B4DEF">
        <w:rPr>
          <w:b/>
          <w:bCs/>
        </w:rPr>
        <w:t>Nedvarvning</w:t>
      </w:r>
    </w:p>
    <w:p w14:paraId="4F8BD2E4" w14:textId="77777777" w:rsidR="00694B53" w:rsidRPr="007B4DEF" w:rsidRDefault="00694B53" w:rsidP="009D78C0">
      <w:pPr>
        <w:spacing w:line="360" w:lineRule="auto"/>
      </w:pPr>
      <w:r w:rsidRPr="007B4DEF">
        <w:t xml:space="preserve">10 min nerjogg </w:t>
      </w:r>
    </w:p>
    <w:p w14:paraId="540657E3" w14:textId="3E82AC03" w:rsidR="00694B53" w:rsidRPr="007B4DEF" w:rsidRDefault="00694B53" w:rsidP="009D78C0">
      <w:pPr>
        <w:spacing w:line="360" w:lineRule="auto"/>
      </w:pPr>
      <w:r w:rsidRPr="007B4DEF">
        <w:t xml:space="preserve">10 min statisk stretch </w:t>
      </w:r>
    </w:p>
    <w:p w14:paraId="126670B1" w14:textId="77777777" w:rsidR="00694B53" w:rsidRDefault="00694B53" w:rsidP="009D78C0">
      <w:pPr>
        <w:spacing w:line="360" w:lineRule="auto"/>
        <w:rPr>
          <w:u w:val="single"/>
        </w:rPr>
      </w:pPr>
    </w:p>
    <w:p w14:paraId="6BB94B17" w14:textId="77777777" w:rsidR="000C49A8" w:rsidRPr="007B4DEF" w:rsidRDefault="000C49A8" w:rsidP="009D78C0">
      <w:pPr>
        <w:spacing w:line="360" w:lineRule="auto"/>
        <w:rPr>
          <w:u w:val="single"/>
        </w:rPr>
      </w:pPr>
    </w:p>
    <w:p w14:paraId="7EFDE5E0" w14:textId="77777777" w:rsidR="00694B53" w:rsidRPr="007B4DEF" w:rsidRDefault="00694B53" w:rsidP="009D78C0">
      <w:pPr>
        <w:spacing w:line="360" w:lineRule="auto"/>
        <w:rPr>
          <w:u w:val="single"/>
        </w:rPr>
      </w:pPr>
      <w:r w:rsidRPr="007B4DEF">
        <w:rPr>
          <w:u w:val="single"/>
        </w:rPr>
        <w:t xml:space="preserve">Pass 2: </w:t>
      </w:r>
    </w:p>
    <w:p w14:paraId="6D68CFB0" w14:textId="77777777" w:rsidR="00694B53" w:rsidRPr="007B4DEF" w:rsidRDefault="00694B53" w:rsidP="009D78C0">
      <w:pPr>
        <w:spacing w:line="360" w:lineRule="auto"/>
        <w:rPr>
          <w:u w:val="single"/>
        </w:rPr>
      </w:pPr>
      <w:r w:rsidRPr="007B4DEF">
        <w:rPr>
          <w:i/>
          <w:iCs/>
        </w:rPr>
        <w:lastRenderedPageBreak/>
        <w:t>Styrketräning – mjö</w:t>
      </w:r>
      <w:r>
        <w:rPr>
          <w:i/>
          <w:iCs/>
        </w:rPr>
        <w:t>l</w:t>
      </w:r>
      <w:r w:rsidRPr="007B4DEF">
        <w:rPr>
          <w:i/>
          <w:iCs/>
        </w:rPr>
        <w:t xml:space="preserve">ksyreträning </w:t>
      </w:r>
    </w:p>
    <w:p w14:paraId="68F482CE" w14:textId="77777777" w:rsidR="00694B53" w:rsidRPr="007B4DEF" w:rsidRDefault="00694B53" w:rsidP="009D78C0">
      <w:pPr>
        <w:spacing w:line="360" w:lineRule="auto"/>
        <w:rPr>
          <w:b/>
          <w:bCs/>
        </w:rPr>
      </w:pPr>
    </w:p>
    <w:p w14:paraId="074AFA06" w14:textId="77777777" w:rsidR="00694B53" w:rsidRPr="007B4DEF" w:rsidRDefault="00694B53" w:rsidP="009D78C0">
      <w:pPr>
        <w:spacing w:line="360" w:lineRule="auto"/>
        <w:rPr>
          <w:b/>
          <w:bCs/>
        </w:rPr>
      </w:pPr>
      <w:r w:rsidRPr="007B4DEF">
        <w:rPr>
          <w:b/>
          <w:bCs/>
        </w:rPr>
        <w:t>Uppvärmning</w:t>
      </w:r>
    </w:p>
    <w:p w14:paraId="62665BD8" w14:textId="77777777" w:rsidR="00694B53" w:rsidRPr="007B4DEF" w:rsidRDefault="00694B53" w:rsidP="009D78C0">
      <w:pPr>
        <w:spacing w:line="360" w:lineRule="auto"/>
      </w:pPr>
      <w:r w:rsidRPr="007B4DEF">
        <w:t>10 min jogg</w:t>
      </w:r>
    </w:p>
    <w:p w14:paraId="0BDE58FF" w14:textId="77777777" w:rsidR="00694B53" w:rsidRPr="007B4DEF" w:rsidRDefault="00694B53" w:rsidP="009D78C0">
      <w:pPr>
        <w:spacing w:line="360" w:lineRule="auto"/>
      </w:pPr>
      <w:r w:rsidRPr="007B4DEF">
        <w:t xml:space="preserve">5 min dynamisk stretch </w:t>
      </w:r>
    </w:p>
    <w:p w14:paraId="6C08D4D9" w14:textId="77777777" w:rsidR="00694B53" w:rsidRPr="007B4DEF" w:rsidRDefault="00694B53" w:rsidP="009D78C0">
      <w:pPr>
        <w:spacing w:line="360" w:lineRule="auto"/>
      </w:pPr>
    </w:p>
    <w:p w14:paraId="29DA7B19" w14:textId="77777777" w:rsidR="00694B53" w:rsidRPr="007B4DEF" w:rsidRDefault="00694B53" w:rsidP="009D78C0">
      <w:pPr>
        <w:spacing w:line="360" w:lineRule="auto"/>
        <w:rPr>
          <w:b/>
          <w:bCs/>
        </w:rPr>
      </w:pPr>
      <w:r w:rsidRPr="007B4DEF">
        <w:rPr>
          <w:b/>
          <w:bCs/>
        </w:rPr>
        <w:t>Huvudträning</w:t>
      </w:r>
    </w:p>
    <w:p w14:paraId="3DB14812" w14:textId="77777777" w:rsidR="00694B53" w:rsidRPr="007B4DEF" w:rsidRDefault="00694B53" w:rsidP="009D78C0">
      <w:pPr>
        <w:spacing w:line="360" w:lineRule="auto"/>
      </w:pPr>
      <w:r w:rsidRPr="007B4DEF">
        <w:t>Jobba dynamiskt i 30 sek, statiskt i 15 sek</w:t>
      </w:r>
    </w:p>
    <w:p w14:paraId="5526BA26" w14:textId="77777777" w:rsidR="00694B53" w:rsidRPr="007B4DEF" w:rsidRDefault="00694B53" w:rsidP="009D78C0">
      <w:pPr>
        <w:pStyle w:val="Liststycke"/>
        <w:numPr>
          <w:ilvl w:val="0"/>
          <w:numId w:val="1"/>
        </w:numPr>
        <w:spacing w:line="360" w:lineRule="auto"/>
      </w:pPr>
      <w:r w:rsidRPr="007B4DEF">
        <w:t xml:space="preserve">30 sek upphopp, 15 sek ståendes i 90 grader (utan stöd i ryggen), 30 sek upphopp, 15 sek ståendes i 90 grader </w:t>
      </w:r>
      <w:r w:rsidRPr="007B4DEF">
        <w:sym w:font="Wingdings" w:char="F0E0"/>
      </w:r>
      <w:r w:rsidRPr="007B4DEF">
        <w:t xml:space="preserve"> gör totalt 5 varv (1varv=30+15sek)</w:t>
      </w:r>
    </w:p>
    <w:p w14:paraId="49C014F4" w14:textId="77777777" w:rsidR="00694B53" w:rsidRPr="007B4DEF" w:rsidRDefault="00694B53" w:rsidP="009D78C0">
      <w:pPr>
        <w:pStyle w:val="Liststycke"/>
        <w:numPr>
          <w:ilvl w:val="0"/>
          <w:numId w:val="1"/>
        </w:numPr>
        <w:spacing w:line="360" w:lineRule="auto"/>
      </w:pPr>
      <w:r w:rsidRPr="007B4DEF">
        <w:t>Vila 2 min</w:t>
      </w:r>
    </w:p>
    <w:p w14:paraId="68F0A39D" w14:textId="77777777" w:rsidR="00694B53" w:rsidRPr="007B4DEF" w:rsidRDefault="00694B53" w:rsidP="009D78C0">
      <w:pPr>
        <w:pStyle w:val="Liststycke"/>
        <w:numPr>
          <w:ilvl w:val="0"/>
          <w:numId w:val="1"/>
        </w:numPr>
        <w:spacing w:line="360" w:lineRule="auto"/>
      </w:pPr>
      <w:r w:rsidRPr="007B4DEF">
        <w:t xml:space="preserve">30 sek armhävningar, 15 sek i lågt läge (böjda armar), 30 sek armhävningar, 15 sek i lågt läge </w:t>
      </w:r>
      <w:r w:rsidRPr="007B4DEF">
        <w:sym w:font="Wingdings" w:char="F0E0"/>
      </w:r>
      <w:r w:rsidRPr="007B4DEF">
        <w:t xml:space="preserve"> gör totalt 5 varv</w:t>
      </w:r>
      <w:r>
        <w:t xml:space="preserve"> (gör hellre bra armhävningar på knä, än dåliga på fötter)</w:t>
      </w:r>
    </w:p>
    <w:p w14:paraId="72C1A91B" w14:textId="77777777" w:rsidR="00694B53" w:rsidRPr="007B4DEF" w:rsidRDefault="00694B53" w:rsidP="009D78C0">
      <w:pPr>
        <w:pStyle w:val="Liststycke"/>
        <w:numPr>
          <w:ilvl w:val="0"/>
          <w:numId w:val="1"/>
        </w:numPr>
        <w:spacing w:line="360" w:lineRule="auto"/>
      </w:pPr>
      <w:r w:rsidRPr="007B4DEF">
        <w:t>Vila 2 min</w:t>
      </w:r>
    </w:p>
    <w:p w14:paraId="0A81604E" w14:textId="77777777" w:rsidR="00694B53" w:rsidRPr="007B4DEF" w:rsidRDefault="00694B53" w:rsidP="009D78C0">
      <w:pPr>
        <w:pStyle w:val="Liststycke"/>
        <w:numPr>
          <w:ilvl w:val="0"/>
          <w:numId w:val="1"/>
        </w:numPr>
        <w:spacing w:line="360" w:lineRule="auto"/>
      </w:pPr>
      <w:r w:rsidRPr="007B4DEF">
        <w:t xml:space="preserve">30 sek situps, 15 sek i mellanläge (när magen är som mest spänd), 30 sek situps, 15 sek i mellanläge </w:t>
      </w:r>
      <w:r w:rsidRPr="007B4DEF">
        <w:sym w:font="Wingdings" w:char="F0E0"/>
      </w:r>
      <w:r w:rsidRPr="007B4DEF">
        <w:t xml:space="preserve"> gör totalt 5 varv</w:t>
      </w:r>
    </w:p>
    <w:p w14:paraId="20584E9B" w14:textId="77777777" w:rsidR="00694B53" w:rsidRPr="007B4DEF" w:rsidRDefault="00694B53" w:rsidP="009D78C0">
      <w:pPr>
        <w:pStyle w:val="Liststycke"/>
        <w:numPr>
          <w:ilvl w:val="0"/>
          <w:numId w:val="1"/>
        </w:numPr>
        <w:spacing w:line="360" w:lineRule="auto"/>
      </w:pPr>
      <w:r w:rsidRPr="007B4DEF">
        <w:t>Vila 2 min</w:t>
      </w:r>
    </w:p>
    <w:p w14:paraId="76CC419C" w14:textId="77777777" w:rsidR="00694B53" w:rsidRPr="007B4DEF" w:rsidRDefault="00694B53" w:rsidP="009D78C0">
      <w:pPr>
        <w:pStyle w:val="Liststycke"/>
        <w:numPr>
          <w:ilvl w:val="0"/>
          <w:numId w:val="1"/>
        </w:numPr>
        <w:spacing w:line="360" w:lineRule="auto"/>
      </w:pPr>
      <w:r w:rsidRPr="007B4DEF">
        <w:t xml:space="preserve">30 sek dynamisk plankan, 15 sek statisk planka (raka armar), 30 sek dynamisk plankan, 15 sek statisk planka </w:t>
      </w:r>
      <w:r w:rsidRPr="007B4DEF">
        <w:sym w:font="Wingdings" w:char="F0E0"/>
      </w:r>
      <w:r w:rsidRPr="007B4DEF">
        <w:t xml:space="preserve"> gör totalt 5 varv</w:t>
      </w:r>
    </w:p>
    <w:p w14:paraId="14FDEB72" w14:textId="77777777" w:rsidR="00694B53" w:rsidRPr="007B4DEF" w:rsidRDefault="00694B53" w:rsidP="009D78C0">
      <w:pPr>
        <w:pStyle w:val="Liststycke"/>
        <w:numPr>
          <w:ilvl w:val="0"/>
          <w:numId w:val="1"/>
        </w:numPr>
        <w:spacing w:line="360" w:lineRule="auto"/>
      </w:pPr>
      <w:r w:rsidRPr="007B4DEF">
        <w:t>Vila 2 min</w:t>
      </w:r>
    </w:p>
    <w:p w14:paraId="6C3E2BEF" w14:textId="77777777" w:rsidR="00694B53" w:rsidRPr="007B4DEF" w:rsidRDefault="00694B53" w:rsidP="009D78C0">
      <w:pPr>
        <w:pStyle w:val="Liststycke"/>
        <w:numPr>
          <w:ilvl w:val="0"/>
          <w:numId w:val="1"/>
        </w:numPr>
        <w:spacing w:line="360" w:lineRule="auto"/>
      </w:pPr>
      <w:r w:rsidRPr="007B4DEF">
        <w:t xml:space="preserve">30 sek utfallshopp, 15 sek ståendes i utfallssteg (lågt), 30 sek utfallshopp, 15 sek ståendes i utfallssteg </w:t>
      </w:r>
      <w:r w:rsidRPr="007B4DEF">
        <w:sym w:font="Wingdings" w:char="F0E0"/>
      </w:r>
      <w:r w:rsidRPr="007B4DEF">
        <w:t xml:space="preserve"> gör totalt 5 varv</w:t>
      </w:r>
    </w:p>
    <w:p w14:paraId="28286085" w14:textId="77777777" w:rsidR="00694B53" w:rsidRPr="007B4DEF" w:rsidRDefault="00694B53" w:rsidP="009D78C0">
      <w:pPr>
        <w:pStyle w:val="Liststycke"/>
        <w:numPr>
          <w:ilvl w:val="0"/>
          <w:numId w:val="1"/>
        </w:numPr>
        <w:spacing w:line="360" w:lineRule="auto"/>
      </w:pPr>
      <w:r w:rsidRPr="007B4DEF">
        <w:t>Vila 2 min</w:t>
      </w:r>
    </w:p>
    <w:p w14:paraId="300B88FD" w14:textId="77777777" w:rsidR="00694B53" w:rsidRPr="007B4DEF" w:rsidRDefault="00694B53" w:rsidP="009D78C0">
      <w:pPr>
        <w:pStyle w:val="Liststycke"/>
        <w:numPr>
          <w:ilvl w:val="0"/>
          <w:numId w:val="1"/>
        </w:numPr>
        <w:spacing w:line="360" w:lineRule="auto"/>
      </w:pPr>
      <w:r w:rsidRPr="007B4DEF">
        <w:t xml:space="preserve">30 sek rygglyft, 15 sek statiskt i ytterläge (ryggen böjd), 30 sek rygglyft, 15 sek statiskt i ytterläge </w:t>
      </w:r>
      <w:r w:rsidRPr="007B4DEF">
        <w:sym w:font="Wingdings" w:char="F0E0"/>
      </w:r>
      <w:r w:rsidRPr="007B4DEF">
        <w:t xml:space="preserve"> gör totalt 5 varv</w:t>
      </w:r>
    </w:p>
    <w:p w14:paraId="45930E01" w14:textId="77777777" w:rsidR="00694B53" w:rsidRPr="007B4DEF" w:rsidRDefault="00694B53" w:rsidP="009D78C0">
      <w:pPr>
        <w:spacing w:line="360" w:lineRule="auto"/>
      </w:pPr>
    </w:p>
    <w:p w14:paraId="358D09C4" w14:textId="77777777" w:rsidR="00694B53" w:rsidRPr="007B4DEF" w:rsidRDefault="00694B53" w:rsidP="009D78C0">
      <w:pPr>
        <w:spacing w:line="360" w:lineRule="auto"/>
        <w:rPr>
          <w:b/>
          <w:bCs/>
        </w:rPr>
      </w:pPr>
      <w:r w:rsidRPr="007B4DEF">
        <w:rPr>
          <w:b/>
          <w:bCs/>
        </w:rPr>
        <w:t>Nedvarvning</w:t>
      </w:r>
    </w:p>
    <w:p w14:paraId="7EBC7007" w14:textId="77777777" w:rsidR="00694B53" w:rsidRPr="007B4DEF" w:rsidRDefault="00694B53" w:rsidP="009D78C0">
      <w:pPr>
        <w:spacing w:line="360" w:lineRule="auto"/>
      </w:pPr>
      <w:r w:rsidRPr="007B4DEF">
        <w:t>10 minuter nerjogg</w:t>
      </w:r>
    </w:p>
    <w:p w14:paraId="1E22B5DB" w14:textId="77777777" w:rsidR="00694B53" w:rsidRPr="007B4DEF" w:rsidRDefault="00694B53" w:rsidP="009D78C0">
      <w:pPr>
        <w:spacing w:line="360" w:lineRule="auto"/>
      </w:pPr>
      <w:r w:rsidRPr="007B4DEF">
        <w:t>10 minuter statisk stretch  </w:t>
      </w:r>
    </w:p>
    <w:p w14:paraId="34A74908" w14:textId="77777777" w:rsidR="00694B53" w:rsidRPr="007B4DEF" w:rsidRDefault="00694B53" w:rsidP="009D78C0">
      <w:pPr>
        <w:spacing w:line="360" w:lineRule="auto"/>
      </w:pPr>
    </w:p>
    <w:p w14:paraId="0A36B77B" w14:textId="77777777" w:rsidR="00694B53" w:rsidRPr="007B4DEF" w:rsidRDefault="00694B53" w:rsidP="009D78C0">
      <w:pPr>
        <w:spacing w:line="360" w:lineRule="auto"/>
        <w:rPr>
          <w:u w:val="single"/>
        </w:rPr>
      </w:pPr>
    </w:p>
    <w:p w14:paraId="70299DE8" w14:textId="77777777" w:rsidR="00694B53" w:rsidRPr="007B4DEF" w:rsidRDefault="00694B53" w:rsidP="009D78C0">
      <w:pPr>
        <w:spacing w:line="360" w:lineRule="auto"/>
        <w:rPr>
          <w:b/>
          <w:bCs/>
        </w:rPr>
      </w:pPr>
    </w:p>
    <w:p w14:paraId="079BBE47" w14:textId="77777777" w:rsidR="00694B53" w:rsidRPr="007B4DEF" w:rsidRDefault="00694B53" w:rsidP="009D78C0">
      <w:pPr>
        <w:spacing w:line="360" w:lineRule="auto"/>
        <w:rPr>
          <w:b/>
          <w:bCs/>
        </w:rPr>
      </w:pPr>
    </w:p>
    <w:p w14:paraId="7CDF59F8" w14:textId="6F2B342F" w:rsidR="00694B53" w:rsidRPr="007B4DEF" w:rsidRDefault="00694B53" w:rsidP="009D78C0">
      <w:pPr>
        <w:spacing w:line="360" w:lineRule="auto"/>
        <w:rPr>
          <w:b/>
          <w:bCs/>
        </w:rPr>
      </w:pPr>
      <w:r w:rsidRPr="007B4DEF">
        <w:rPr>
          <w:b/>
          <w:bCs/>
        </w:rPr>
        <w:t>V.2</w:t>
      </w:r>
      <w:r w:rsidR="009228D7">
        <w:rPr>
          <w:b/>
          <w:bCs/>
        </w:rPr>
        <w:t>9</w:t>
      </w:r>
    </w:p>
    <w:p w14:paraId="1F8B776E" w14:textId="63FE17CC" w:rsidR="00694B53" w:rsidRPr="007B4DEF" w:rsidRDefault="00694B53" w:rsidP="009D78C0">
      <w:pPr>
        <w:spacing w:line="360" w:lineRule="auto"/>
        <w:rPr>
          <w:u w:val="single"/>
        </w:rPr>
      </w:pPr>
      <w:r w:rsidRPr="007B4DEF">
        <w:rPr>
          <w:u w:val="single"/>
        </w:rPr>
        <w:lastRenderedPageBreak/>
        <w:t xml:space="preserve">Pass </w:t>
      </w:r>
      <w:r w:rsidR="009228D7">
        <w:rPr>
          <w:u w:val="single"/>
        </w:rPr>
        <w:t>1</w:t>
      </w:r>
      <w:r w:rsidRPr="007B4DEF">
        <w:rPr>
          <w:u w:val="single"/>
        </w:rPr>
        <w:t>:</w:t>
      </w:r>
    </w:p>
    <w:p w14:paraId="447185DC" w14:textId="77777777" w:rsidR="00694B53" w:rsidRPr="007B4DEF" w:rsidRDefault="00694B53" w:rsidP="009D78C0">
      <w:pPr>
        <w:spacing w:line="360" w:lineRule="auto"/>
        <w:rPr>
          <w:b/>
          <w:bCs/>
          <w:i/>
          <w:iCs/>
        </w:rPr>
      </w:pPr>
      <w:r w:rsidRPr="007B4DEF">
        <w:rPr>
          <w:i/>
          <w:iCs/>
        </w:rPr>
        <w:t xml:space="preserve">Löpning - </w:t>
      </w:r>
      <w:r w:rsidRPr="00B3077E">
        <w:rPr>
          <w:i/>
          <w:iCs/>
        </w:rPr>
        <w:t>Backintervaller</w:t>
      </w:r>
      <w:r w:rsidRPr="00B3077E">
        <w:rPr>
          <w:b/>
          <w:bCs/>
          <w:i/>
          <w:iCs/>
        </w:rPr>
        <w:t xml:space="preserve"> </w:t>
      </w:r>
    </w:p>
    <w:p w14:paraId="52292D06" w14:textId="77777777" w:rsidR="00694B53" w:rsidRPr="007B4DEF" w:rsidRDefault="00694B53" w:rsidP="009D78C0">
      <w:pPr>
        <w:spacing w:line="360" w:lineRule="auto"/>
      </w:pPr>
    </w:p>
    <w:p w14:paraId="10B132CC" w14:textId="77777777" w:rsidR="00694B53" w:rsidRPr="007B4DEF" w:rsidRDefault="00694B53" w:rsidP="009D78C0">
      <w:pPr>
        <w:spacing w:line="360" w:lineRule="auto"/>
        <w:rPr>
          <w:b/>
          <w:bCs/>
        </w:rPr>
      </w:pPr>
      <w:r w:rsidRPr="007B4DEF">
        <w:rPr>
          <w:b/>
          <w:bCs/>
        </w:rPr>
        <w:t>Uppvärmning</w:t>
      </w:r>
    </w:p>
    <w:p w14:paraId="78F679FF" w14:textId="77777777" w:rsidR="00694B53" w:rsidRPr="007B4DEF" w:rsidRDefault="00694B53" w:rsidP="009D78C0">
      <w:pPr>
        <w:spacing w:line="360" w:lineRule="auto"/>
      </w:pPr>
      <w:r w:rsidRPr="007B4DEF">
        <w:t>10 min lätt jogg</w:t>
      </w:r>
    </w:p>
    <w:p w14:paraId="22B32D31" w14:textId="77777777" w:rsidR="00694B53" w:rsidRPr="007B4DEF" w:rsidRDefault="00694B53" w:rsidP="009D78C0">
      <w:pPr>
        <w:spacing w:line="360" w:lineRule="auto"/>
        <w:rPr>
          <w:rFonts w:eastAsiaTheme="minorHAnsi"/>
        </w:rPr>
      </w:pPr>
      <w:r w:rsidRPr="007B4DEF">
        <w:t>5 min dynamisk stretch (fokus framsida lår, baksida lår, vader, ljumskar)</w:t>
      </w:r>
    </w:p>
    <w:p w14:paraId="4ED96686" w14:textId="77777777" w:rsidR="00694B53" w:rsidRPr="007B4DEF" w:rsidRDefault="00694B53" w:rsidP="009D78C0">
      <w:pPr>
        <w:spacing w:line="360" w:lineRule="auto"/>
      </w:pPr>
    </w:p>
    <w:p w14:paraId="053F0597" w14:textId="77777777" w:rsidR="00694B53" w:rsidRPr="007B4DEF" w:rsidRDefault="00694B53" w:rsidP="009D78C0">
      <w:pPr>
        <w:spacing w:line="360" w:lineRule="auto"/>
        <w:rPr>
          <w:b/>
          <w:bCs/>
        </w:rPr>
      </w:pPr>
      <w:r w:rsidRPr="007B4DEF">
        <w:rPr>
          <w:b/>
          <w:bCs/>
        </w:rPr>
        <w:t>Huvudträning</w:t>
      </w:r>
    </w:p>
    <w:p w14:paraId="5DC61C57" w14:textId="4E9C907A" w:rsidR="00694B53" w:rsidRPr="007B4DEF" w:rsidRDefault="00694B53" w:rsidP="009D78C0">
      <w:pPr>
        <w:spacing w:line="360" w:lineRule="auto"/>
      </w:pPr>
      <w:r w:rsidRPr="007B4DEF">
        <w:t xml:space="preserve">Hitta en backe som med hyfsat brant lutning och minst 30 meter, helst </w:t>
      </w:r>
      <w:r w:rsidR="00257454" w:rsidRPr="007B4DEF">
        <w:t xml:space="preserve">mellan </w:t>
      </w:r>
      <w:r w:rsidR="00BB29D0">
        <w:rPr>
          <w:color w:val="000000" w:themeColor="text1"/>
        </w:rPr>
        <w:t>50–100</w:t>
      </w:r>
      <w:r w:rsidR="00257454">
        <w:rPr>
          <w:color w:val="000000" w:themeColor="text1"/>
        </w:rPr>
        <w:t xml:space="preserve"> </w:t>
      </w:r>
      <w:r w:rsidRPr="007B4DEF">
        <w:t>meter. Jogga nerför varje gång. (brantare backe=mindre sträcka, flackare backe=längre sträcka)</w:t>
      </w:r>
    </w:p>
    <w:p w14:paraId="143A0F13" w14:textId="77777777" w:rsidR="00694B53" w:rsidRPr="007B4DEF" w:rsidRDefault="00694B53" w:rsidP="009D78C0">
      <w:pPr>
        <w:spacing w:line="360" w:lineRule="auto"/>
      </w:pPr>
    </w:p>
    <w:p w14:paraId="1260FABC" w14:textId="77777777" w:rsidR="00694B53" w:rsidRPr="007B4DEF" w:rsidRDefault="00694B53" w:rsidP="009D78C0">
      <w:pPr>
        <w:spacing w:line="360" w:lineRule="auto"/>
      </w:pPr>
      <w:r w:rsidRPr="007B4DEF">
        <w:t>Spring 1 gång upp</w:t>
      </w:r>
    </w:p>
    <w:p w14:paraId="2D7FC5EE" w14:textId="77777777" w:rsidR="00694B53" w:rsidRPr="007B4DEF" w:rsidRDefault="00694B53" w:rsidP="009D78C0">
      <w:pPr>
        <w:spacing w:line="360" w:lineRule="auto"/>
      </w:pPr>
      <w:r w:rsidRPr="007B4DEF">
        <w:t>Vila 30 sek</w:t>
      </w:r>
    </w:p>
    <w:p w14:paraId="19D907D1" w14:textId="77777777" w:rsidR="00694B53" w:rsidRPr="007B4DEF" w:rsidRDefault="00694B53" w:rsidP="009D78C0">
      <w:pPr>
        <w:spacing w:line="360" w:lineRule="auto"/>
      </w:pPr>
      <w:r w:rsidRPr="007B4DEF">
        <w:t>Spring 2ggr upp</w:t>
      </w:r>
    </w:p>
    <w:p w14:paraId="360D93ED" w14:textId="77777777" w:rsidR="00694B53" w:rsidRPr="007B4DEF" w:rsidRDefault="00694B53" w:rsidP="009D78C0">
      <w:pPr>
        <w:spacing w:line="360" w:lineRule="auto"/>
      </w:pPr>
      <w:r w:rsidRPr="007B4DEF">
        <w:t>Vila 1 minut</w:t>
      </w:r>
    </w:p>
    <w:p w14:paraId="41F0AB03" w14:textId="77777777" w:rsidR="00694B53" w:rsidRPr="007B4DEF" w:rsidRDefault="00694B53" w:rsidP="009D78C0">
      <w:pPr>
        <w:spacing w:line="360" w:lineRule="auto"/>
      </w:pPr>
      <w:r w:rsidRPr="007B4DEF">
        <w:t>Spring 3ggr upp</w:t>
      </w:r>
    </w:p>
    <w:p w14:paraId="48DD699B" w14:textId="77777777" w:rsidR="00694B53" w:rsidRPr="007B4DEF" w:rsidRDefault="00694B53" w:rsidP="009D78C0">
      <w:pPr>
        <w:spacing w:line="360" w:lineRule="auto"/>
      </w:pPr>
      <w:r w:rsidRPr="007B4DEF">
        <w:t>Vila 2 min</w:t>
      </w:r>
    </w:p>
    <w:p w14:paraId="71293F24" w14:textId="77777777" w:rsidR="00694B53" w:rsidRPr="007B4DEF" w:rsidRDefault="00694B53" w:rsidP="009D78C0">
      <w:pPr>
        <w:spacing w:line="360" w:lineRule="auto"/>
      </w:pPr>
      <w:r w:rsidRPr="007B4DEF">
        <w:t>Spring 2 ggr upp</w:t>
      </w:r>
    </w:p>
    <w:p w14:paraId="56682E21" w14:textId="77777777" w:rsidR="00694B53" w:rsidRPr="007B4DEF" w:rsidRDefault="00694B53" w:rsidP="009D78C0">
      <w:pPr>
        <w:spacing w:line="360" w:lineRule="auto"/>
      </w:pPr>
      <w:r w:rsidRPr="007B4DEF">
        <w:t>Vila 1 min</w:t>
      </w:r>
    </w:p>
    <w:p w14:paraId="75BE90F6" w14:textId="77777777" w:rsidR="00694B53" w:rsidRPr="007B4DEF" w:rsidRDefault="00694B53" w:rsidP="009D78C0">
      <w:pPr>
        <w:spacing w:line="360" w:lineRule="auto"/>
      </w:pPr>
      <w:r w:rsidRPr="007B4DEF">
        <w:t>Spring 1 gång upp</w:t>
      </w:r>
    </w:p>
    <w:p w14:paraId="2ACC1991" w14:textId="77777777" w:rsidR="00694B53" w:rsidRPr="007B4DEF" w:rsidRDefault="00694B53" w:rsidP="009D78C0">
      <w:pPr>
        <w:spacing w:line="360" w:lineRule="auto"/>
      </w:pPr>
    </w:p>
    <w:p w14:paraId="72FD8E3D" w14:textId="77777777" w:rsidR="00694B53" w:rsidRPr="007B4DEF" w:rsidRDefault="00694B53" w:rsidP="009D78C0">
      <w:pPr>
        <w:spacing w:line="360" w:lineRule="auto"/>
        <w:rPr>
          <w:b/>
          <w:bCs/>
        </w:rPr>
      </w:pPr>
      <w:r w:rsidRPr="007B4DEF">
        <w:rPr>
          <w:b/>
          <w:bCs/>
        </w:rPr>
        <w:t>Nedvarvning</w:t>
      </w:r>
    </w:p>
    <w:p w14:paraId="0446ADB4" w14:textId="77777777" w:rsidR="00694B53" w:rsidRPr="007B4DEF" w:rsidRDefault="00694B53" w:rsidP="009D78C0">
      <w:pPr>
        <w:spacing w:line="360" w:lineRule="auto"/>
      </w:pPr>
      <w:r w:rsidRPr="007B4DEF">
        <w:t>10 minuter nerjogg</w:t>
      </w:r>
    </w:p>
    <w:p w14:paraId="26828951" w14:textId="77777777" w:rsidR="00694B53" w:rsidRPr="007B4DEF" w:rsidRDefault="00694B53" w:rsidP="009D78C0">
      <w:pPr>
        <w:spacing w:line="360" w:lineRule="auto"/>
      </w:pPr>
      <w:r w:rsidRPr="007B4DEF">
        <w:t>10 minuter statisk stretch </w:t>
      </w:r>
    </w:p>
    <w:p w14:paraId="4BE1CD1D" w14:textId="77777777" w:rsidR="000C49A8" w:rsidRPr="007B4DEF" w:rsidRDefault="000C49A8" w:rsidP="009D78C0">
      <w:pPr>
        <w:spacing w:line="360" w:lineRule="auto"/>
        <w:rPr>
          <w:u w:val="single"/>
        </w:rPr>
      </w:pPr>
    </w:p>
    <w:p w14:paraId="766D9525" w14:textId="77777777" w:rsidR="00694B53" w:rsidRPr="007B4DEF" w:rsidRDefault="00694B53" w:rsidP="009D78C0">
      <w:pPr>
        <w:spacing w:line="360" w:lineRule="auto"/>
        <w:rPr>
          <w:u w:val="single"/>
        </w:rPr>
      </w:pPr>
    </w:p>
    <w:p w14:paraId="64FFB256" w14:textId="3330D1F4" w:rsidR="00694B53" w:rsidRPr="007B4DEF" w:rsidRDefault="00694B53" w:rsidP="009D78C0">
      <w:pPr>
        <w:spacing w:line="360" w:lineRule="auto"/>
        <w:rPr>
          <w:u w:val="single"/>
        </w:rPr>
      </w:pPr>
      <w:r w:rsidRPr="007B4DEF">
        <w:rPr>
          <w:u w:val="single"/>
        </w:rPr>
        <w:t xml:space="preserve">Pass </w:t>
      </w:r>
      <w:r w:rsidR="009228D7">
        <w:rPr>
          <w:u w:val="single"/>
        </w:rPr>
        <w:t>2</w:t>
      </w:r>
      <w:r w:rsidRPr="007B4DEF">
        <w:rPr>
          <w:u w:val="single"/>
        </w:rPr>
        <w:t>:</w:t>
      </w:r>
    </w:p>
    <w:p w14:paraId="40697DDC" w14:textId="77777777" w:rsidR="00694B53" w:rsidRPr="007B4DEF" w:rsidRDefault="00694B53" w:rsidP="009D78C0">
      <w:pPr>
        <w:spacing w:line="360" w:lineRule="auto"/>
        <w:rPr>
          <w:i/>
          <w:iCs/>
        </w:rPr>
      </w:pPr>
      <w:r w:rsidRPr="007B4DEF">
        <w:rPr>
          <w:i/>
          <w:iCs/>
        </w:rPr>
        <w:t>Styrketräning – på tid</w:t>
      </w:r>
    </w:p>
    <w:p w14:paraId="2A0E3AFD" w14:textId="77777777" w:rsidR="00694B53" w:rsidRPr="007B4DEF" w:rsidRDefault="00694B53" w:rsidP="009D78C0">
      <w:pPr>
        <w:spacing w:line="360" w:lineRule="auto"/>
        <w:rPr>
          <w:b/>
          <w:bCs/>
        </w:rPr>
      </w:pPr>
    </w:p>
    <w:p w14:paraId="7EF9BC1F" w14:textId="77777777" w:rsidR="00694B53" w:rsidRPr="007B4DEF" w:rsidRDefault="00694B53" w:rsidP="009D78C0">
      <w:pPr>
        <w:spacing w:line="360" w:lineRule="auto"/>
        <w:rPr>
          <w:b/>
          <w:bCs/>
        </w:rPr>
      </w:pPr>
      <w:r w:rsidRPr="007B4DEF">
        <w:rPr>
          <w:b/>
          <w:bCs/>
        </w:rPr>
        <w:t>Uppvärmning</w:t>
      </w:r>
    </w:p>
    <w:p w14:paraId="4DB2E4A7" w14:textId="77777777" w:rsidR="00694B53" w:rsidRPr="007B4DEF" w:rsidRDefault="00694B53" w:rsidP="009D78C0">
      <w:pPr>
        <w:spacing w:line="360" w:lineRule="auto"/>
      </w:pPr>
      <w:r w:rsidRPr="007B4DEF">
        <w:t>10 min lätt jogg</w:t>
      </w:r>
    </w:p>
    <w:p w14:paraId="62FAAA04" w14:textId="77777777" w:rsidR="00694B53" w:rsidRPr="007B4DEF" w:rsidRDefault="00694B53" w:rsidP="009D78C0">
      <w:pPr>
        <w:spacing w:line="360" w:lineRule="auto"/>
      </w:pPr>
      <w:r w:rsidRPr="007B4DEF">
        <w:t>5 min dynamisk stretch</w:t>
      </w:r>
    </w:p>
    <w:p w14:paraId="45594301" w14:textId="77777777" w:rsidR="00694B53" w:rsidRPr="007B4DEF" w:rsidRDefault="00694B53" w:rsidP="009D78C0">
      <w:pPr>
        <w:spacing w:line="360" w:lineRule="auto"/>
      </w:pPr>
    </w:p>
    <w:p w14:paraId="0C6C5841" w14:textId="77777777" w:rsidR="00694B53" w:rsidRPr="007B4DEF" w:rsidRDefault="00694B53" w:rsidP="009D78C0">
      <w:pPr>
        <w:spacing w:line="360" w:lineRule="auto"/>
        <w:rPr>
          <w:b/>
          <w:bCs/>
        </w:rPr>
      </w:pPr>
      <w:r w:rsidRPr="007B4DEF">
        <w:rPr>
          <w:b/>
          <w:bCs/>
        </w:rPr>
        <w:t>Huvudträning</w:t>
      </w:r>
    </w:p>
    <w:p w14:paraId="338275C1" w14:textId="77777777" w:rsidR="00694B53" w:rsidRPr="007B4DEF" w:rsidRDefault="00694B53" w:rsidP="009D78C0">
      <w:pPr>
        <w:spacing w:line="360" w:lineRule="auto"/>
      </w:pPr>
      <w:r w:rsidRPr="007B4DEF">
        <w:lastRenderedPageBreak/>
        <w:t xml:space="preserve">Gör övningen i </w:t>
      </w:r>
      <w:r>
        <w:t>1 minut</w:t>
      </w:r>
      <w:r w:rsidRPr="007B4DEF">
        <w:t xml:space="preserve">, vila </w:t>
      </w:r>
      <w:r>
        <w:t>30</w:t>
      </w:r>
      <w:r w:rsidRPr="007B4DEF">
        <w:t xml:space="preserve"> sekunder innan du går vidare till nästa träning. Gör totalt 4 varv.</w:t>
      </w:r>
    </w:p>
    <w:p w14:paraId="2EEC332C" w14:textId="77777777" w:rsidR="00694B53" w:rsidRPr="007B4DEF" w:rsidRDefault="00694B53" w:rsidP="009D78C0">
      <w:pPr>
        <w:spacing w:line="360" w:lineRule="auto"/>
      </w:pPr>
    </w:p>
    <w:p w14:paraId="3673F275" w14:textId="77777777" w:rsidR="00694B53" w:rsidRPr="007B4DEF" w:rsidRDefault="00694B53" w:rsidP="009D78C0">
      <w:pPr>
        <w:spacing w:line="360" w:lineRule="auto"/>
      </w:pPr>
      <w:r w:rsidRPr="007B4DEF">
        <w:t>Utfallssteg</w:t>
      </w:r>
    </w:p>
    <w:p w14:paraId="19293352" w14:textId="77777777" w:rsidR="00694B53" w:rsidRPr="007B4DEF" w:rsidRDefault="00694B53" w:rsidP="009D78C0">
      <w:pPr>
        <w:spacing w:line="360" w:lineRule="auto"/>
      </w:pPr>
      <w:r w:rsidRPr="007B4DEF">
        <w:t>Höga knän</w:t>
      </w:r>
    </w:p>
    <w:p w14:paraId="5CA288D6" w14:textId="77777777" w:rsidR="00694B53" w:rsidRPr="007B4DEF" w:rsidRDefault="00694B53" w:rsidP="009D78C0">
      <w:pPr>
        <w:spacing w:line="360" w:lineRule="auto"/>
      </w:pPr>
      <w:r w:rsidRPr="007B4DEF">
        <w:t>Plankan</w:t>
      </w:r>
    </w:p>
    <w:p w14:paraId="62684E7C" w14:textId="77777777" w:rsidR="00694B53" w:rsidRPr="007B4DEF" w:rsidRDefault="00694B53" w:rsidP="009D78C0">
      <w:pPr>
        <w:spacing w:line="360" w:lineRule="auto"/>
      </w:pPr>
      <w:r w:rsidRPr="007B4DEF">
        <w:t>Burpees</w:t>
      </w:r>
    </w:p>
    <w:p w14:paraId="5697D598" w14:textId="77777777" w:rsidR="00694B53" w:rsidRPr="007B4DEF" w:rsidRDefault="00694B53" w:rsidP="009D78C0">
      <w:pPr>
        <w:spacing w:line="360" w:lineRule="auto"/>
      </w:pPr>
      <w:r w:rsidRPr="007B4DEF">
        <w:t>Russian twist</w:t>
      </w:r>
    </w:p>
    <w:p w14:paraId="19EA0D4D" w14:textId="77777777" w:rsidR="00694B53" w:rsidRPr="007B4DEF" w:rsidRDefault="00694B53" w:rsidP="009D78C0">
      <w:pPr>
        <w:spacing w:line="360" w:lineRule="auto"/>
      </w:pPr>
      <w:r w:rsidRPr="007B4DEF">
        <w:t>Upphopp</w:t>
      </w:r>
    </w:p>
    <w:p w14:paraId="430CF7B9" w14:textId="77777777" w:rsidR="00694B53" w:rsidRPr="007B4DEF" w:rsidRDefault="00694B53" w:rsidP="009D78C0">
      <w:pPr>
        <w:spacing w:line="360" w:lineRule="auto"/>
      </w:pPr>
      <w:r w:rsidRPr="007B4DEF">
        <w:t>Armhävningar</w:t>
      </w:r>
    </w:p>
    <w:p w14:paraId="63884940" w14:textId="77777777" w:rsidR="00694B53" w:rsidRPr="007B4DEF" w:rsidRDefault="00694B53" w:rsidP="009D78C0">
      <w:pPr>
        <w:spacing w:line="360" w:lineRule="auto"/>
      </w:pPr>
      <w:r w:rsidRPr="007B4DEF">
        <w:t>Jägarvila</w:t>
      </w:r>
    </w:p>
    <w:p w14:paraId="7E6EFC4E" w14:textId="77777777" w:rsidR="00694B53" w:rsidRPr="007B4DEF" w:rsidRDefault="00694B53" w:rsidP="009D78C0">
      <w:pPr>
        <w:spacing w:line="360" w:lineRule="auto"/>
      </w:pPr>
      <w:r w:rsidRPr="007B4DEF">
        <w:sym w:font="Wingdings" w:char="F0E0"/>
      </w:r>
      <w:r w:rsidRPr="007B4DEF">
        <w:t xml:space="preserve"> börja om.</w:t>
      </w:r>
    </w:p>
    <w:p w14:paraId="02D2374C" w14:textId="77777777" w:rsidR="00694B53" w:rsidRPr="007B4DEF" w:rsidRDefault="00694B53" w:rsidP="009D78C0">
      <w:pPr>
        <w:spacing w:line="360" w:lineRule="auto"/>
      </w:pPr>
    </w:p>
    <w:p w14:paraId="55A014EE" w14:textId="77777777" w:rsidR="00694B53" w:rsidRPr="007B4DEF" w:rsidRDefault="00694B53" w:rsidP="009D78C0">
      <w:pPr>
        <w:spacing w:line="360" w:lineRule="auto"/>
        <w:rPr>
          <w:b/>
          <w:bCs/>
        </w:rPr>
      </w:pPr>
      <w:r w:rsidRPr="007B4DEF">
        <w:rPr>
          <w:b/>
          <w:bCs/>
        </w:rPr>
        <w:t>Nedvarvning</w:t>
      </w:r>
    </w:p>
    <w:p w14:paraId="794FE2C0" w14:textId="77777777" w:rsidR="00694B53" w:rsidRPr="007B4DEF" w:rsidRDefault="00694B53" w:rsidP="009D78C0">
      <w:pPr>
        <w:spacing w:line="360" w:lineRule="auto"/>
      </w:pPr>
      <w:r w:rsidRPr="007B4DEF">
        <w:t>10 minuter nerjogg</w:t>
      </w:r>
    </w:p>
    <w:p w14:paraId="08BACD00" w14:textId="77777777" w:rsidR="00694B53" w:rsidRPr="007B4DEF" w:rsidRDefault="00694B53" w:rsidP="009D78C0">
      <w:pPr>
        <w:spacing w:line="360" w:lineRule="auto"/>
      </w:pPr>
      <w:r w:rsidRPr="007B4DEF">
        <w:t>10 minuter statisk stretch </w:t>
      </w:r>
    </w:p>
    <w:p w14:paraId="3C452467" w14:textId="77777777" w:rsidR="00694B53" w:rsidRPr="007B4DEF" w:rsidRDefault="00694B53" w:rsidP="009D78C0">
      <w:pPr>
        <w:spacing w:line="360" w:lineRule="auto"/>
        <w:rPr>
          <w:color w:val="000000" w:themeColor="text1"/>
        </w:rPr>
      </w:pPr>
    </w:p>
    <w:p w14:paraId="43926400" w14:textId="77777777" w:rsidR="00694B53" w:rsidRPr="007B4DEF" w:rsidRDefault="00694B53" w:rsidP="009D78C0">
      <w:pPr>
        <w:spacing w:line="360" w:lineRule="auto"/>
        <w:rPr>
          <w:b/>
          <w:bCs/>
        </w:rPr>
      </w:pPr>
    </w:p>
    <w:p w14:paraId="62133302" w14:textId="77777777" w:rsidR="00694B53" w:rsidRPr="007B4DEF" w:rsidRDefault="00694B53" w:rsidP="009D78C0">
      <w:pPr>
        <w:spacing w:line="360" w:lineRule="auto"/>
        <w:rPr>
          <w:b/>
          <w:bCs/>
        </w:rPr>
      </w:pPr>
    </w:p>
    <w:p w14:paraId="1598B9DB" w14:textId="4778DCE8" w:rsidR="00694B53" w:rsidRPr="00766591" w:rsidRDefault="00694B53" w:rsidP="009D78C0">
      <w:pPr>
        <w:spacing w:line="360" w:lineRule="auto"/>
        <w:rPr>
          <w:b/>
          <w:bCs/>
          <w:color w:val="000000" w:themeColor="text1"/>
        </w:rPr>
      </w:pPr>
      <w:r w:rsidRPr="00280C9E">
        <w:rPr>
          <w:b/>
          <w:bCs/>
          <w:color w:val="000000" w:themeColor="text1"/>
        </w:rPr>
        <w:t>V.</w:t>
      </w:r>
      <w:r w:rsidR="009228D7" w:rsidRPr="00280C9E">
        <w:rPr>
          <w:b/>
          <w:bCs/>
          <w:color w:val="000000" w:themeColor="text1"/>
        </w:rPr>
        <w:t>30</w:t>
      </w:r>
      <w:r w:rsidRPr="00280C9E">
        <w:rPr>
          <w:b/>
          <w:bCs/>
          <w:color w:val="000000" w:themeColor="text1"/>
        </w:rPr>
        <w:t xml:space="preserve"> </w:t>
      </w:r>
    </w:p>
    <w:p w14:paraId="1F1ED024" w14:textId="2498A4EE" w:rsidR="00694B53" w:rsidRPr="007B4DEF" w:rsidRDefault="00694B53" w:rsidP="009D78C0">
      <w:pPr>
        <w:spacing w:line="360" w:lineRule="auto"/>
        <w:rPr>
          <w:u w:val="single"/>
        </w:rPr>
      </w:pPr>
      <w:r w:rsidRPr="007B4DEF">
        <w:rPr>
          <w:u w:val="single"/>
        </w:rPr>
        <w:t xml:space="preserve">Pass </w:t>
      </w:r>
      <w:r w:rsidR="009228D7">
        <w:rPr>
          <w:u w:val="single"/>
        </w:rPr>
        <w:t>1</w:t>
      </w:r>
      <w:r w:rsidRPr="007B4DEF">
        <w:rPr>
          <w:u w:val="single"/>
        </w:rPr>
        <w:t>:</w:t>
      </w:r>
    </w:p>
    <w:p w14:paraId="7C23B6C9" w14:textId="0DA68D93" w:rsidR="00694B53" w:rsidRPr="007B4DEF" w:rsidRDefault="00694B53" w:rsidP="009D78C0">
      <w:pPr>
        <w:spacing w:line="360" w:lineRule="auto"/>
        <w:rPr>
          <w:i/>
          <w:iCs/>
        </w:rPr>
      </w:pPr>
      <w:r w:rsidRPr="007B4DEF">
        <w:rPr>
          <w:i/>
          <w:iCs/>
        </w:rPr>
        <w:t>Löpning - Lugnare distanslöpning</w:t>
      </w:r>
    </w:p>
    <w:p w14:paraId="012848B1" w14:textId="77777777" w:rsidR="00694B53" w:rsidRPr="007B4DEF" w:rsidRDefault="00694B53" w:rsidP="009D78C0">
      <w:pPr>
        <w:spacing w:line="360" w:lineRule="auto"/>
        <w:rPr>
          <w:b/>
          <w:bCs/>
        </w:rPr>
      </w:pPr>
    </w:p>
    <w:p w14:paraId="01795199" w14:textId="77777777" w:rsidR="00694B53" w:rsidRPr="007B4DEF" w:rsidRDefault="00694B53" w:rsidP="009D78C0">
      <w:pPr>
        <w:spacing w:line="360" w:lineRule="auto"/>
        <w:rPr>
          <w:b/>
          <w:bCs/>
        </w:rPr>
      </w:pPr>
      <w:r w:rsidRPr="007B4DEF">
        <w:rPr>
          <w:b/>
          <w:bCs/>
        </w:rPr>
        <w:t xml:space="preserve">Uppvärmning </w:t>
      </w:r>
    </w:p>
    <w:p w14:paraId="263BFCE7" w14:textId="77777777" w:rsidR="00694B53" w:rsidRPr="007B4DEF" w:rsidRDefault="00694B53" w:rsidP="009D78C0">
      <w:pPr>
        <w:spacing w:line="360" w:lineRule="auto"/>
      </w:pPr>
      <w:r w:rsidRPr="007B4DEF">
        <w:t>10 min lätt jogg</w:t>
      </w:r>
    </w:p>
    <w:p w14:paraId="6661F03C" w14:textId="77777777" w:rsidR="00694B53" w:rsidRPr="007B4DEF" w:rsidRDefault="00694B53" w:rsidP="009D78C0">
      <w:pPr>
        <w:spacing w:line="360" w:lineRule="auto"/>
      </w:pPr>
      <w:r w:rsidRPr="007B4DEF">
        <w:t>5 min dynamisk stretch (fokus framsida lår, baksida lår, vader, ljumskar)</w:t>
      </w:r>
    </w:p>
    <w:p w14:paraId="564A15D5" w14:textId="77777777" w:rsidR="00694B53" w:rsidRPr="007B4DEF" w:rsidRDefault="00694B53" w:rsidP="009D78C0">
      <w:pPr>
        <w:spacing w:line="360" w:lineRule="auto"/>
      </w:pPr>
    </w:p>
    <w:p w14:paraId="7334816A" w14:textId="77777777" w:rsidR="00694B53" w:rsidRPr="007B4DEF" w:rsidRDefault="00694B53" w:rsidP="009D78C0">
      <w:pPr>
        <w:spacing w:line="360" w:lineRule="auto"/>
        <w:rPr>
          <w:b/>
          <w:bCs/>
        </w:rPr>
      </w:pPr>
      <w:r w:rsidRPr="007B4DEF">
        <w:rPr>
          <w:b/>
          <w:bCs/>
        </w:rPr>
        <w:t>Huvudträning</w:t>
      </w:r>
    </w:p>
    <w:p w14:paraId="4055B512" w14:textId="43855B93" w:rsidR="00694B53" w:rsidRPr="007B4DEF" w:rsidRDefault="00694B53" w:rsidP="009D78C0">
      <w:pPr>
        <w:spacing w:line="360" w:lineRule="auto"/>
      </w:pPr>
      <w:r w:rsidRPr="007B4DEF">
        <w:t xml:space="preserve">Löpning </w:t>
      </w:r>
      <w:r w:rsidR="003B783D">
        <w:t>4</w:t>
      </w:r>
      <w:r w:rsidRPr="007B4DEF">
        <w:t>0 minuter i ungefär samma tempo hela tiden.</w:t>
      </w:r>
    </w:p>
    <w:p w14:paraId="33104D3B" w14:textId="77777777" w:rsidR="00694B53" w:rsidRPr="007B4DEF" w:rsidRDefault="00694B53" w:rsidP="009D78C0">
      <w:pPr>
        <w:pStyle w:val="Liststycke"/>
        <w:numPr>
          <w:ilvl w:val="0"/>
          <w:numId w:val="1"/>
        </w:numPr>
        <w:spacing w:line="360" w:lineRule="auto"/>
        <w:rPr>
          <w:rFonts w:eastAsia="Times New Roman"/>
        </w:rPr>
      </w:pPr>
      <w:r w:rsidRPr="007B4DEF">
        <w:rPr>
          <w:rFonts w:eastAsia="Times New Roman"/>
        </w:rPr>
        <w:t xml:space="preserve">Försök hålla ett tempo som ni kan hålla hela passet utan att behöva stanna upp. Blir ni för trötta så stanna inte upp och vila eller börja gå utan sänk tempot till lätt jogg tills ni återhämtat er. </w:t>
      </w:r>
    </w:p>
    <w:p w14:paraId="136F942C" w14:textId="77777777" w:rsidR="00694B53" w:rsidRPr="007B4DEF" w:rsidRDefault="00694B53" w:rsidP="009D78C0">
      <w:pPr>
        <w:spacing w:line="360" w:lineRule="auto"/>
      </w:pPr>
    </w:p>
    <w:p w14:paraId="3A941741" w14:textId="77777777" w:rsidR="00694B53" w:rsidRPr="007B4DEF" w:rsidRDefault="00694B53" w:rsidP="009D78C0">
      <w:pPr>
        <w:spacing w:line="360" w:lineRule="auto"/>
        <w:rPr>
          <w:b/>
          <w:bCs/>
        </w:rPr>
      </w:pPr>
      <w:r w:rsidRPr="007B4DEF">
        <w:rPr>
          <w:b/>
          <w:bCs/>
        </w:rPr>
        <w:t>Nedvarvning</w:t>
      </w:r>
    </w:p>
    <w:p w14:paraId="5E4CE616" w14:textId="77777777" w:rsidR="00694B53" w:rsidRPr="007B4DEF" w:rsidRDefault="00694B53" w:rsidP="009D78C0">
      <w:pPr>
        <w:spacing w:line="360" w:lineRule="auto"/>
      </w:pPr>
      <w:r w:rsidRPr="007B4DEF">
        <w:lastRenderedPageBreak/>
        <w:t xml:space="preserve">10 min nerjogg </w:t>
      </w:r>
    </w:p>
    <w:p w14:paraId="4723D327" w14:textId="77777777" w:rsidR="00694B53" w:rsidRDefault="00694B53" w:rsidP="009D78C0">
      <w:pPr>
        <w:spacing w:line="360" w:lineRule="auto"/>
      </w:pPr>
      <w:r w:rsidRPr="007B4DEF">
        <w:t>10 min statisk stretch</w:t>
      </w:r>
    </w:p>
    <w:p w14:paraId="568832A6" w14:textId="77777777" w:rsidR="001921C1" w:rsidRDefault="001921C1" w:rsidP="009D78C0">
      <w:pPr>
        <w:spacing w:line="360" w:lineRule="auto"/>
      </w:pPr>
    </w:p>
    <w:p w14:paraId="5DAF2BF0" w14:textId="77777777" w:rsidR="001921C1" w:rsidRDefault="001921C1" w:rsidP="009D78C0">
      <w:pPr>
        <w:spacing w:line="360" w:lineRule="auto"/>
      </w:pPr>
    </w:p>
    <w:p w14:paraId="1ABF65A0" w14:textId="63773897" w:rsidR="00A23C18" w:rsidRPr="00A23C18" w:rsidRDefault="00A23C18" w:rsidP="009D78C0">
      <w:pPr>
        <w:spacing w:line="360" w:lineRule="auto"/>
        <w:rPr>
          <w:u w:val="single"/>
        </w:rPr>
      </w:pPr>
      <w:r w:rsidRPr="00A23C18">
        <w:rPr>
          <w:u w:val="single"/>
        </w:rPr>
        <w:t>Pass 2:</w:t>
      </w:r>
    </w:p>
    <w:p w14:paraId="6D161AAA" w14:textId="5D8BBCC3" w:rsidR="001921C1" w:rsidRPr="007B4DEF" w:rsidRDefault="001921C1" w:rsidP="009D78C0">
      <w:pPr>
        <w:spacing w:line="360" w:lineRule="auto"/>
        <w:rPr>
          <w:i/>
          <w:iCs/>
        </w:rPr>
      </w:pPr>
      <w:r w:rsidRPr="007B4DEF">
        <w:rPr>
          <w:i/>
          <w:iCs/>
        </w:rPr>
        <w:t>Blandpass – spänst</w:t>
      </w:r>
      <w:ins w:id="0" w:author="Felicia Karlsson" w:date="2023-06-28T20:55:00Z">
        <w:r w:rsidR="00B44D09">
          <w:rPr>
            <w:i/>
            <w:iCs/>
          </w:rPr>
          <w:t xml:space="preserve"> </w:t>
        </w:r>
      </w:ins>
      <w:r w:rsidRPr="007B4DEF">
        <w:rPr>
          <w:i/>
          <w:iCs/>
        </w:rPr>
        <w:t>+</w:t>
      </w:r>
      <w:ins w:id="1" w:author="Felicia Karlsson" w:date="2023-06-28T20:56:00Z">
        <w:r w:rsidR="00B44D09">
          <w:rPr>
            <w:i/>
            <w:iCs/>
          </w:rPr>
          <w:t xml:space="preserve"> </w:t>
        </w:r>
      </w:ins>
      <w:r w:rsidRPr="007B4DEF">
        <w:rPr>
          <w:i/>
          <w:iCs/>
        </w:rPr>
        <w:t>intervaller</w:t>
      </w:r>
    </w:p>
    <w:p w14:paraId="0409CB85" w14:textId="77777777" w:rsidR="001921C1" w:rsidRPr="007B4DEF" w:rsidRDefault="001921C1" w:rsidP="009D78C0">
      <w:pPr>
        <w:spacing w:line="360" w:lineRule="auto"/>
        <w:rPr>
          <w:b/>
          <w:bCs/>
        </w:rPr>
      </w:pPr>
    </w:p>
    <w:p w14:paraId="06D1660A" w14:textId="77777777" w:rsidR="001921C1" w:rsidRPr="007B4DEF" w:rsidRDefault="001921C1" w:rsidP="009D78C0">
      <w:pPr>
        <w:spacing w:line="360" w:lineRule="auto"/>
        <w:rPr>
          <w:b/>
          <w:bCs/>
        </w:rPr>
      </w:pPr>
      <w:r w:rsidRPr="007B4DEF">
        <w:rPr>
          <w:b/>
          <w:bCs/>
        </w:rPr>
        <w:t>Uppvärmning</w:t>
      </w:r>
    </w:p>
    <w:p w14:paraId="2A44545E" w14:textId="77777777" w:rsidR="001921C1" w:rsidRPr="007B4DEF" w:rsidRDefault="001921C1" w:rsidP="009D78C0">
      <w:pPr>
        <w:spacing w:line="360" w:lineRule="auto"/>
      </w:pPr>
      <w:r w:rsidRPr="007B4DEF">
        <w:t>10 min jogg</w:t>
      </w:r>
    </w:p>
    <w:p w14:paraId="1A655F9C" w14:textId="77777777" w:rsidR="001921C1" w:rsidRPr="007B4DEF" w:rsidRDefault="001921C1" w:rsidP="009D78C0">
      <w:pPr>
        <w:spacing w:line="360" w:lineRule="auto"/>
      </w:pPr>
      <w:r w:rsidRPr="007B4DEF">
        <w:t>5 min dynamisk stretch</w:t>
      </w:r>
    </w:p>
    <w:p w14:paraId="3E11A5C2" w14:textId="77777777" w:rsidR="001921C1" w:rsidRPr="007B4DEF" w:rsidRDefault="001921C1" w:rsidP="009D78C0">
      <w:pPr>
        <w:spacing w:line="360" w:lineRule="auto"/>
      </w:pPr>
    </w:p>
    <w:p w14:paraId="4610E542" w14:textId="77777777" w:rsidR="001921C1" w:rsidRPr="007B4DEF" w:rsidRDefault="001921C1" w:rsidP="009D78C0">
      <w:pPr>
        <w:spacing w:line="360" w:lineRule="auto"/>
        <w:rPr>
          <w:b/>
          <w:bCs/>
        </w:rPr>
      </w:pPr>
      <w:r w:rsidRPr="007B4DEF">
        <w:rPr>
          <w:b/>
          <w:bCs/>
        </w:rPr>
        <w:t>Huvudträning</w:t>
      </w:r>
    </w:p>
    <w:p w14:paraId="1137F064" w14:textId="77777777" w:rsidR="001921C1" w:rsidRPr="007B4DEF" w:rsidRDefault="001921C1" w:rsidP="009D78C0">
      <w:pPr>
        <w:spacing w:line="360" w:lineRule="auto"/>
      </w:pPr>
      <w:r w:rsidRPr="007B4DEF">
        <w:t>(Mät upp ca 20 meter)</w:t>
      </w:r>
    </w:p>
    <w:p w14:paraId="2A0DF6E2" w14:textId="77777777" w:rsidR="001921C1" w:rsidRPr="007B4DEF" w:rsidRDefault="001921C1" w:rsidP="009D78C0">
      <w:pPr>
        <w:spacing w:line="360" w:lineRule="auto"/>
      </w:pPr>
      <w:r w:rsidRPr="007B4DEF">
        <w:t>Kör alla övningar 4 varv. Efter avslutad övning gå tillbaka och skaka av benen innan ni börjar på nästa övning)</w:t>
      </w:r>
    </w:p>
    <w:p w14:paraId="74C50BAC" w14:textId="77777777" w:rsidR="001921C1" w:rsidRPr="007B4DEF" w:rsidRDefault="001921C1" w:rsidP="009D78C0">
      <w:pPr>
        <w:spacing w:line="360" w:lineRule="auto"/>
      </w:pPr>
      <w:r w:rsidRPr="007B4DEF">
        <w:t>Småhopp</w:t>
      </w:r>
    </w:p>
    <w:p w14:paraId="465DC1F1" w14:textId="77777777" w:rsidR="001921C1" w:rsidRPr="007B4DEF" w:rsidRDefault="001921C1" w:rsidP="009D78C0">
      <w:pPr>
        <w:spacing w:line="360" w:lineRule="auto"/>
      </w:pPr>
      <w:r w:rsidRPr="007B4DEF">
        <w:t>Enbenshopp (byt ben varje varv)</w:t>
      </w:r>
    </w:p>
    <w:p w14:paraId="15E60927" w14:textId="77777777" w:rsidR="001921C1" w:rsidRPr="007B4DEF" w:rsidRDefault="001921C1" w:rsidP="009D78C0">
      <w:pPr>
        <w:spacing w:line="360" w:lineRule="auto"/>
      </w:pPr>
      <w:r w:rsidRPr="007B4DEF">
        <w:t>Grodhopp</w:t>
      </w:r>
    </w:p>
    <w:p w14:paraId="34F9E566" w14:textId="77777777" w:rsidR="001921C1" w:rsidRPr="007B4DEF" w:rsidRDefault="001921C1" w:rsidP="009D78C0">
      <w:pPr>
        <w:spacing w:line="360" w:lineRule="auto"/>
      </w:pPr>
      <w:r w:rsidRPr="007B4DEF">
        <w:t>Skridskohopp</w:t>
      </w:r>
    </w:p>
    <w:p w14:paraId="71E257CA" w14:textId="77777777" w:rsidR="001921C1" w:rsidRPr="007B4DEF" w:rsidRDefault="001921C1" w:rsidP="009D78C0">
      <w:pPr>
        <w:spacing w:line="360" w:lineRule="auto"/>
      </w:pPr>
      <w:r w:rsidRPr="007B4DEF">
        <w:t>Jämfotahopp</w:t>
      </w:r>
    </w:p>
    <w:p w14:paraId="134EC324" w14:textId="77777777" w:rsidR="001921C1" w:rsidRPr="007B4DEF" w:rsidRDefault="001921C1" w:rsidP="009D78C0">
      <w:pPr>
        <w:spacing w:line="360" w:lineRule="auto"/>
      </w:pPr>
    </w:p>
    <w:p w14:paraId="4FA0FEFD" w14:textId="77777777" w:rsidR="001921C1" w:rsidRPr="007B4DEF" w:rsidRDefault="001921C1" w:rsidP="009D78C0">
      <w:pPr>
        <w:spacing w:line="360" w:lineRule="auto"/>
      </w:pPr>
      <w:r w:rsidRPr="007B4DEF">
        <w:t>Efter 4 varv – avsluta med intervaller</w:t>
      </w:r>
    </w:p>
    <w:p w14:paraId="6E63119D" w14:textId="552E8283" w:rsidR="001921C1" w:rsidRPr="007B4DEF" w:rsidRDefault="001921C1" w:rsidP="009D78C0">
      <w:pPr>
        <w:spacing w:line="360" w:lineRule="auto"/>
      </w:pPr>
      <w:r w:rsidRPr="007B4DEF">
        <w:t>30/30 intervaller – Maxlöp i 30 sek, aktiv vila i 30 sek, maxlöp i 30 sek, aktiv vila i 30 sek osv i totalt 10 minuter.</w:t>
      </w:r>
    </w:p>
    <w:p w14:paraId="69A7AED7" w14:textId="77777777" w:rsidR="001921C1" w:rsidRPr="007B4DEF" w:rsidRDefault="001921C1" w:rsidP="009D78C0">
      <w:pPr>
        <w:spacing w:line="360" w:lineRule="auto"/>
        <w:rPr>
          <w:b/>
          <w:bCs/>
        </w:rPr>
      </w:pPr>
    </w:p>
    <w:p w14:paraId="60EB6337" w14:textId="77777777" w:rsidR="001921C1" w:rsidRPr="007B4DEF" w:rsidRDefault="001921C1" w:rsidP="009D78C0">
      <w:pPr>
        <w:spacing w:line="360" w:lineRule="auto"/>
        <w:rPr>
          <w:b/>
          <w:bCs/>
        </w:rPr>
      </w:pPr>
      <w:r w:rsidRPr="007B4DEF">
        <w:rPr>
          <w:b/>
          <w:bCs/>
        </w:rPr>
        <w:t>Nedvarvning</w:t>
      </w:r>
    </w:p>
    <w:p w14:paraId="414A3183" w14:textId="77777777" w:rsidR="001921C1" w:rsidRPr="007B4DEF" w:rsidRDefault="001921C1" w:rsidP="009D78C0">
      <w:pPr>
        <w:spacing w:line="360" w:lineRule="auto"/>
      </w:pPr>
      <w:r w:rsidRPr="007B4DEF">
        <w:t xml:space="preserve">10 min nerjogg </w:t>
      </w:r>
    </w:p>
    <w:p w14:paraId="0F74AD60" w14:textId="5F02225C" w:rsidR="00694B53" w:rsidRPr="00FE5D19" w:rsidRDefault="001921C1" w:rsidP="009D78C0">
      <w:pPr>
        <w:spacing w:line="360" w:lineRule="auto"/>
        <w:rPr>
          <w:b/>
          <w:bCs/>
        </w:rPr>
      </w:pPr>
      <w:r w:rsidRPr="007B4DEF">
        <w:t>10 min statisk stretch</w:t>
      </w:r>
    </w:p>
    <w:p w14:paraId="2606CD38" w14:textId="77777777" w:rsidR="00694B53" w:rsidRPr="007B4DEF" w:rsidRDefault="00694B53" w:rsidP="009D78C0">
      <w:pPr>
        <w:spacing w:line="360" w:lineRule="auto"/>
        <w:outlineLvl w:val="1"/>
      </w:pPr>
    </w:p>
    <w:p w14:paraId="6DFBA233" w14:textId="77777777" w:rsidR="00694B53" w:rsidRPr="007B4DEF" w:rsidRDefault="00694B53" w:rsidP="009D78C0">
      <w:pPr>
        <w:spacing w:line="360" w:lineRule="auto"/>
        <w:rPr>
          <w:b/>
          <w:bCs/>
        </w:rPr>
      </w:pPr>
    </w:p>
    <w:p w14:paraId="698A7BF5" w14:textId="77777777" w:rsidR="00694B53" w:rsidRPr="007B4DEF" w:rsidRDefault="00694B53" w:rsidP="009D78C0">
      <w:pPr>
        <w:spacing w:line="360" w:lineRule="auto"/>
        <w:rPr>
          <w:b/>
          <w:bCs/>
        </w:rPr>
      </w:pPr>
    </w:p>
    <w:p w14:paraId="00C24265" w14:textId="656F795C" w:rsidR="00694B53" w:rsidRPr="007B4DEF" w:rsidRDefault="00694B53" w:rsidP="009D78C0">
      <w:pPr>
        <w:spacing w:line="360" w:lineRule="auto"/>
        <w:rPr>
          <w:b/>
          <w:bCs/>
        </w:rPr>
      </w:pPr>
      <w:r w:rsidRPr="007B4DEF">
        <w:rPr>
          <w:b/>
          <w:bCs/>
        </w:rPr>
        <w:t>V.</w:t>
      </w:r>
      <w:r w:rsidR="009228D7">
        <w:rPr>
          <w:b/>
          <w:bCs/>
        </w:rPr>
        <w:t>31</w:t>
      </w:r>
    </w:p>
    <w:p w14:paraId="3779CEBF" w14:textId="25BA3AFD" w:rsidR="00694B53" w:rsidRPr="007B4DEF" w:rsidRDefault="00694B53" w:rsidP="009D78C0">
      <w:pPr>
        <w:spacing w:line="360" w:lineRule="auto"/>
        <w:rPr>
          <w:u w:val="single"/>
        </w:rPr>
      </w:pPr>
      <w:r w:rsidRPr="007B4DEF">
        <w:rPr>
          <w:u w:val="single"/>
        </w:rPr>
        <w:t xml:space="preserve">Pass </w:t>
      </w:r>
      <w:r w:rsidR="009228D7">
        <w:rPr>
          <w:u w:val="single"/>
        </w:rPr>
        <w:t>1</w:t>
      </w:r>
      <w:r w:rsidRPr="007B4DEF">
        <w:rPr>
          <w:u w:val="single"/>
        </w:rPr>
        <w:t>:</w:t>
      </w:r>
    </w:p>
    <w:p w14:paraId="56FD35C0" w14:textId="77777777" w:rsidR="00694B53" w:rsidRPr="007B4DEF" w:rsidRDefault="00694B53" w:rsidP="009D78C0">
      <w:pPr>
        <w:spacing w:line="360" w:lineRule="auto"/>
        <w:rPr>
          <w:i/>
          <w:iCs/>
        </w:rPr>
      </w:pPr>
      <w:r w:rsidRPr="007B4DEF">
        <w:rPr>
          <w:i/>
          <w:iCs/>
        </w:rPr>
        <w:t>Löpning – Längre intervaller</w:t>
      </w:r>
    </w:p>
    <w:p w14:paraId="4B03ED2D" w14:textId="77777777" w:rsidR="00694B53" w:rsidRPr="007B4DEF" w:rsidRDefault="00694B53" w:rsidP="009D78C0">
      <w:pPr>
        <w:spacing w:line="360" w:lineRule="auto"/>
        <w:rPr>
          <w:b/>
          <w:bCs/>
        </w:rPr>
      </w:pPr>
    </w:p>
    <w:p w14:paraId="70AEBCCC" w14:textId="77777777" w:rsidR="00694B53" w:rsidRPr="007B4DEF" w:rsidRDefault="00694B53" w:rsidP="009D78C0">
      <w:pPr>
        <w:spacing w:line="360" w:lineRule="auto"/>
        <w:rPr>
          <w:b/>
          <w:bCs/>
        </w:rPr>
      </w:pPr>
      <w:r w:rsidRPr="007B4DEF">
        <w:rPr>
          <w:b/>
          <w:bCs/>
        </w:rPr>
        <w:t>Uppvärmning</w:t>
      </w:r>
    </w:p>
    <w:p w14:paraId="7A8DDC10" w14:textId="77777777" w:rsidR="00694B53" w:rsidRPr="007B4DEF" w:rsidRDefault="00694B53" w:rsidP="009D78C0">
      <w:pPr>
        <w:spacing w:line="360" w:lineRule="auto"/>
      </w:pPr>
      <w:r w:rsidRPr="007B4DEF">
        <w:t>10 min lätt jogg</w:t>
      </w:r>
    </w:p>
    <w:p w14:paraId="2F4038B1" w14:textId="77777777" w:rsidR="00694B53" w:rsidRPr="007B4DEF" w:rsidRDefault="00694B53" w:rsidP="009D78C0">
      <w:pPr>
        <w:spacing w:line="360" w:lineRule="auto"/>
      </w:pPr>
      <w:r w:rsidRPr="007B4DEF">
        <w:t>5 min dynamisk stretch (fokus framsida lår, baksida lår, vader, ljumskar)</w:t>
      </w:r>
    </w:p>
    <w:p w14:paraId="4DCBA0E9" w14:textId="77777777" w:rsidR="00694B53" w:rsidRPr="007B4DEF" w:rsidRDefault="00694B53" w:rsidP="009D78C0">
      <w:pPr>
        <w:spacing w:line="360" w:lineRule="auto"/>
      </w:pPr>
    </w:p>
    <w:p w14:paraId="17E8F6D8" w14:textId="77777777" w:rsidR="00694B53" w:rsidRPr="007B4DEF" w:rsidRDefault="00694B53" w:rsidP="009D78C0">
      <w:pPr>
        <w:spacing w:line="360" w:lineRule="auto"/>
        <w:rPr>
          <w:b/>
          <w:bCs/>
        </w:rPr>
      </w:pPr>
      <w:r w:rsidRPr="007B4DEF">
        <w:rPr>
          <w:b/>
          <w:bCs/>
        </w:rPr>
        <w:t>Huvudträning</w:t>
      </w:r>
    </w:p>
    <w:p w14:paraId="5F527B08" w14:textId="77777777" w:rsidR="00694B53" w:rsidRPr="007B4DEF" w:rsidRDefault="00694B53" w:rsidP="009D78C0">
      <w:pPr>
        <w:spacing w:line="360" w:lineRule="auto"/>
      </w:pPr>
    </w:p>
    <w:p w14:paraId="7A46D571" w14:textId="77777777" w:rsidR="00694B53" w:rsidRPr="007B4DEF" w:rsidRDefault="00694B53" w:rsidP="009D78C0">
      <w:pPr>
        <w:spacing w:line="360" w:lineRule="auto"/>
        <w:rPr>
          <w:rFonts w:eastAsiaTheme="minorHAnsi"/>
        </w:rPr>
      </w:pPr>
      <w:r w:rsidRPr="007B4DEF">
        <w:t>2 minuters löpning 5ggr, vila 30 sek mellan varje gång</w:t>
      </w:r>
    </w:p>
    <w:p w14:paraId="0A7753B4" w14:textId="77777777" w:rsidR="00694B53" w:rsidRPr="007B4DEF" w:rsidRDefault="00694B53" w:rsidP="009D78C0">
      <w:pPr>
        <w:spacing w:line="360" w:lineRule="auto"/>
        <w:rPr>
          <w:rFonts w:eastAsiaTheme="minorHAnsi"/>
        </w:rPr>
      </w:pPr>
      <w:r w:rsidRPr="007B4DEF">
        <w:t>Vila 2 min </w:t>
      </w:r>
    </w:p>
    <w:p w14:paraId="1ED2D96A" w14:textId="77777777" w:rsidR="00694B53" w:rsidRPr="007B4DEF" w:rsidRDefault="00694B53" w:rsidP="009D78C0">
      <w:pPr>
        <w:spacing w:line="360" w:lineRule="auto"/>
        <w:rPr>
          <w:rFonts w:eastAsiaTheme="minorHAnsi"/>
        </w:rPr>
      </w:pPr>
      <w:r w:rsidRPr="007B4DEF">
        <w:t>1 minut löpning 5ggr, vila 20 sek mellan varje gång</w:t>
      </w:r>
    </w:p>
    <w:p w14:paraId="19EB73C1" w14:textId="77777777" w:rsidR="00694B53" w:rsidRPr="007B4DEF" w:rsidRDefault="00694B53" w:rsidP="009D78C0">
      <w:pPr>
        <w:spacing w:line="360" w:lineRule="auto"/>
        <w:rPr>
          <w:rFonts w:eastAsiaTheme="minorHAnsi"/>
        </w:rPr>
      </w:pPr>
      <w:r w:rsidRPr="007B4DEF">
        <w:t>Vila 1,5 minut </w:t>
      </w:r>
    </w:p>
    <w:p w14:paraId="78C46816" w14:textId="77777777" w:rsidR="00694B53" w:rsidRPr="007B4DEF" w:rsidRDefault="00694B53" w:rsidP="009D78C0">
      <w:pPr>
        <w:spacing w:line="360" w:lineRule="auto"/>
      </w:pPr>
      <w:r w:rsidRPr="007B4DEF">
        <w:t>30 sekunders löpning 10ggr, vila 15 sek mellan varje intervall</w:t>
      </w:r>
    </w:p>
    <w:p w14:paraId="21D9FDF1" w14:textId="77777777" w:rsidR="00694B53" w:rsidRPr="007B4DEF" w:rsidRDefault="00694B53" w:rsidP="009D78C0">
      <w:pPr>
        <w:spacing w:line="360" w:lineRule="auto"/>
      </w:pPr>
    </w:p>
    <w:p w14:paraId="42EFDA3F" w14:textId="77777777" w:rsidR="00694B53" w:rsidRPr="007B4DEF" w:rsidRDefault="00694B53" w:rsidP="009D78C0">
      <w:pPr>
        <w:pStyle w:val="Liststycke"/>
        <w:numPr>
          <w:ilvl w:val="0"/>
          <w:numId w:val="1"/>
        </w:numPr>
        <w:spacing w:line="360" w:lineRule="auto"/>
      </w:pPr>
      <w:r w:rsidRPr="007B4DEF">
        <w:t>Vila = gång eller väldigt lätt jogg, inte stillastående eller sittande!! Håll ett högt tempo under löpningen</w:t>
      </w:r>
    </w:p>
    <w:p w14:paraId="0694789C" w14:textId="77777777" w:rsidR="00694B53" w:rsidRPr="007B4DEF" w:rsidRDefault="00694B53" w:rsidP="009D78C0">
      <w:pPr>
        <w:spacing w:line="360" w:lineRule="auto"/>
      </w:pPr>
    </w:p>
    <w:p w14:paraId="08E3A45C" w14:textId="77777777" w:rsidR="00694B53" w:rsidRPr="007B4DEF" w:rsidRDefault="00694B53" w:rsidP="009D78C0">
      <w:pPr>
        <w:spacing w:line="360" w:lineRule="auto"/>
      </w:pPr>
    </w:p>
    <w:p w14:paraId="20250CEE" w14:textId="77777777" w:rsidR="00694B53" w:rsidRPr="007B4DEF" w:rsidRDefault="00694B53" w:rsidP="009D78C0">
      <w:pPr>
        <w:spacing w:line="360" w:lineRule="auto"/>
        <w:rPr>
          <w:b/>
          <w:bCs/>
        </w:rPr>
      </w:pPr>
      <w:r w:rsidRPr="007B4DEF">
        <w:rPr>
          <w:b/>
          <w:bCs/>
        </w:rPr>
        <w:t>Nedvarvning</w:t>
      </w:r>
    </w:p>
    <w:p w14:paraId="486DC015" w14:textId="77777777" w:rsidR="00694B53" w:rsidRPr="007B4DEF" w:rsidRDefault="00694B53" w:rsidP="009D78C0">
      <w:pPr>
        <w:spacing w:line="360" w:lineRule="auto"/>
      </w:pPr>
      <w:r w:rsidRPr="007B4DEF">
        <w:t xml:space="preserve">10 min nerjogg </w:t>
      </w:r>
    </w:p>
    <w:p w14:paraId="356EB341" w14:textId="77777777" w:rsidR="00694B53" w:rsidRPr="007B4DEF" w:rsidRDefault="00694B53" w:rsidP="009D78C0">
      <w:pPr>
        <w:spacing w:line="360" w:lineRule="auto"/>
        <w:rPr>
          <w:b/>
          <w:bCs/>
        </w:rPr>
      </w:pPr>
      <w:r w:rsidRPr="007B4DEF">
        <w:t>10 min statisk stretch</w:t>
      </w:r>
    </w:p>
    <w:p w14:paraId="72DFA558" w14:textId="77777777" w:rsidR="00694B53" w:rsidRPr="007B4DEF" w:rsidRDefault="00694B53" w:rsidP="009D78C0">
      <w:pPr>
        <w:spacing w:line="360" w:lineRule="auto"/>
        <w:rPr>
          <w:u w:val="single"/>
        </w:rPr>
      </w:pPr>
    </w:p>
    <w:p w14:paraId="08D70DEB" w14:textId="77777777" w:rsidR="00694B53" w:rsidRPr="007B4DEF" w:rsidRDefault="00694B53" w:rsidP="009D78C0">
      <w:pPr>
        <w:spacing w:line="360" w:lineRule="auto"/>
        <w:rPr>
          <w:u w:val="single"/>
        </w:rPr>
      </w:pPr>
    </w:p>
    <w:p w14:paraId="3D3DA7E5" w14:textId="46A0512F" w:rsidR="00694B53" w:rsidRPr="007B4DEF" w:rsidRDefault="00694B53" w:rsidP="009D78C0">
      <w:pPr>
        <w:spacing w:line="360" w:lineRule="auto"/>
        <w:rPr>
          <w:u w:val="single"/>
        </w:rPr>
      </w:pPr>
      <w:r w:rsidRPr="007B4DEF">
        <w:rPr>
          <w:u w:val="single"/>
        </w:rPr>
        <w:t xml:space="preserve">Pass </w:t>
      </w:r>
      <w:r w:rsidR="009228D7">
        <w:rPr>
          <w:u w:val="single"/>
        </w:rPr>
        <w:t>2:</w:t>
      </w:r>
    </w:p>
    <w:p w14:paraId="015EC686" w14:textId="77777777" w:rsidR="00694B53" w:rsidRPr="007B4DEF" w:rsidRDefault="00694B53" w:rsidP="009D78C0">
      <w:pPr>
        <w:spacing w:line="360" w:lineRule="auto"/>
        <w:rPr>
          <w:i/>
          <w:iCs/>
        </w:rPr>
      </w:pPr>
      <w:r w:rsidRPr="007B4DEF">
        <w:rPr>
          <w:i/>
          <w:iCs/>
        </w:rPr>
        <w:t>Styrketräning – mängd</w:t>
      </w:r>
    </w:p>
    <w:p w14:paraId="2BF2BD5A" w14:textId="77777777" w:rsidR="00694B53" w:rsidRPr="007B4DEF" w:rsidRDefault="00694B53" w:rsidP="009D78C0">
      <w:pPr>
        <w:spacing w:line="360" w:lineRule="auto"/>
        <w:rPr>
          <w:b/>
          <w:bCs/>
        </w:rPr>
      </w:pPr>
    </w:p>
    <w:p w14:paraId="1A56E1CB" w14:textId="77777777" w:rsidR="00694B53" w:rsidRPr="007B4DEF" w:rsidRDefault="00694B53" w:rsidP="009D78C0">
      <w:pPr>
        <w:spacing w:line="360" w:lineRule="auto"/>
        <w:rPr>
          <w:b/>
          <w:bCs/>
        </w:rPr>
      </w:pPr>
      <w:r w:rsidRPr="007B4DEF">
        <w:rPr>
          <w:b/>
          <w:bCs/>
        </w:rPr>
        <w:t>Uppvärmning</w:t>
      </w:r>
    </w:p>
    <w:p w14:paraId="1220DB4A" w14:textId="77777777" w:rsidR="00694B53" w:rsidRPr="007B4DEF" w:rsidRDefault="00694B53" w:rsidP="009D78C0">
      <w:pPr>
        <w:spacing w:line="360" w:lineRule="auto"/>
      </w:pPr>
      <w:r w:rsidRPr="007B4DEF">
        <w:t>10 min jogg</w:t>
      </w:r>
    </w:p>
    <w:p w14:paraId="11895A00" w14:textId="77777777" w:rsidR="00694B53" w:rsidRPr="007B4DEF" w:rsidRDefault="00694B53" w:rsidP="009D78C0">
      <w:pPr>
        <w:spacing w:line="360" w:lineRule="auto"/>
      </w:pPr>
      <w:r w:rsidRPr="007B4DEF">
        <w:t>5 min dynamisk stretch</w:t>
      </w:r>
    </w:p>
    <w:p w14:paraId="5D4E5EFE" w14:textId="77777777" w:rsidR="00694B53" w:rsidRPr="007B4DEF" w:rsidRDefault="00694B53" w:rsidP="009D78C0">
      <w:pPr>
        <w:spacing w:line="360" w:lineRule="auto"/>
      </w:pPr>
    </w:p>
    <w:p w14:paraId="229F262E" w14:textId="77777777" w:rsidR="00694B53" w:rsidRPr="007B4DEF" w:rsidRDefault="00694B53" w:rsidP="009D78C0">
      <w:pPr>
        <w:spacing w:line="360" w:lineRule="auto"/>
        <w:rPr>
          <w:b/>
          <w:bCs/>
        </w:rPr>
      </w:pPr>
      <w:r w:rsidRPr="007B4DEF">
        <w:rPr>
          <w:b/>
          <w:bCs/>
        </w:rPr>
        <w:t>Huvudträning</w:t>
      </w:r>
    </w:p>
    <w:p w14:paraId="4E888428" w14:textId="77777777" w:rsidR="00694B53" w:rsidRPr="007B4DEF" w:rsidRDefault="00694B53" w:rsidP="009D78C0">
      <w:pPr>
        <w:spacing w:line="360" w:lineRule="auto"/>
      </w:pPr>
      <w:r w:rsidRPr="007B4DEF">
        <w:t>Alla övningar ska göras enligt det bestämda antalet, men avgör själv hur du vill lägga upp det. Gör ex. 5 ggr av en övning, gå vidare till nästa och gör 5 ggr, så länge alla övningar har gjorts enligt antalet när träningen är slut.</w:t>
      </w:r>
    </w:p>
    <w:p w14:paraId="6642DD61" w14:textId="77777777" w:rsidR="00694B53" w:rsidRPr="007B4DEF" w:rsidRDefault="00694B53" w:rsidP="009D78C0">
      <w:pPr>
        <w:spacing w:line="360" w:lineRule="auto"/>
      </w:pPr>
    </w:p>
    <w:p w14:paraId="2E33ACD4" w14:textId="77777777" w:rsidR="00694B53" w:rsidRPr="007B4DEF" w:rsidRDefault="00694B53" w:rsidP="009D78C0">
      <w:pPr>
        <w:spacing w:line="360" w:lineRule="auto"/>
      </w:pPr>
      <w:r w:rsidRPr="007B4DEF">
        <w:lastRenderedPageBreak/>
        <w:t>50 armhävningar</w:t>
      </w:r>
    </w:p>
    <w:p w14:paraId="0F7A0BA6" w14:textId="77777777" w:rsidR="00694B53" w:rsidRPr="007B4DEF" w:rsidRDefault="00694B53" w:rsidP="009D78C0">
      <w:pPr>
        <w:spacing w:line="360" w:lineRule="auto"/>
      </w:pPr>
      <w:r w:rsidRPr="007B4DEF">
        <w:t>50 upphopp</w:t>
      </w:r>
    </w:p>
    <w:p w14:paraId="581D8F7C" w14:textId="77777777" w:rsidR="00694B53" w:rsidRPr="007B4DEF" w:rsidRDefault="00694B53" w:rsidP="009D78C0">
      <w:pPr>
        <w:spacing w:line="360" w:lineRule="auto"/>
      </w:pPr>
      <w:r w:rsidRPr="007B4DEF">
        <w:t>50 situps</w:t>
      </w:r>
    </w:p>
    <w:p w14:paraId="01165A06" w14:textId="77777777" w:rsidR="00694B53" w:rsidRPr="007B4DEF" w:rsidRDefault="00694B53" w:rsidP="009D78C0">
      <w:pPr>
        <w:spacing w:line="360" w:lineRule="auto"/>
      </w:pPr>
      <w:r w:rsidRPr="007B4DEF">
        <w:t>50 rygglyft</w:t>
      </w:r>
    </w:p>
    <w:p w14:paraId="518840B7" w14:textId="77777777" w:rsidR="00694B53" w:rsidRPr="007B4DEF" w:rsidRDefault="00694B53" w:rsidP="009D78C0">
      <w:pPr>
        <w:spacing w:line="360" w:lineRule="auto"/>
      </w:pPr>
      <w:r w:rsidRPr="007B4DEF">
        <w:t>30 burpees</w:t>
      </w:r>
    </w:p>
    <w:p w14:paraId="73279095" w14:textId="77777777" w:rsidR="00694B53" w:rsidRPr="007B4DEF" w:rsidRDefault="00694B53" w:rsidP="009D78C0">
      <w:pPr>
        <w:spacing w:line="360" w:lineRule="auto"/>
      </w:pPr>
    </w:p>
    <w:p w14:paraId="4FE2A335" w14:textId="77777777" w:rsidR="00694B53" w:rsidRPr="007B4DEF" w:rsidRDefault="00694B53" w:rsidP="009D78C0">
      <w:pPr>
        <w:spacing w:line="360" w:lineRule="auto"/>
        <w:rPr>
          <w:b/>
          <w:bCs/>
        </w:rPr>
      </w:pPr>
      <w:r w:rsidRPr="007B4DEF">
        <w:rPr>
          <w:b/>
          <w:bCs/>
        </w:rPr>
        <w:t>Nedvarvning</w:t>
      </w:r>
    </w:p>
    <w:p w14:paraId="449C047E" w14:textId="77777777" w:rsidR="00694B53" w:rsidRPr="007B4DEF" w:rsidRDefault="00694B53" w:rsidP="009D78C0">
      <w:pPr>
        <w:spacing w:line="360" w:lineRule="auto"/>
      </w:pPr>
      <w:r w:rsidRPr="007B4DEF">
        <w:t xml:space="preserve">10 min nerjogg </w:t>
      </w:r>
    </w:p>
    <w:p w14:paraId="30652041" w14:textId="77777777" w:rsidR="00694B53" w:rsidRPr="007B4DEF" w:rsidRDefault="00694B53" w:rsidP="009D78C0">
      <w:pPr>
        <w:spacing w:line="360" w:lineRule="auto"/>
        <w:rPr>
          <w:b/>
          <w:bCs/>
        </w:rPr>
      </w:pPr>
      <w:r w:rsidRPr="007B4DEF">
        <w:t>10 min statisk stretch</w:t>
      </w:r>
    </w:p>
    <w:p w14:paraId="192B7C93" w14:textId="77777777" w:rsidR="00593ED7" w:rsidRDefault="00593ED7" w:rsidP="009D78C0">
      <w:pPr>
        <w:spacing w:line="360" w:lineRule="auto"/>
      </w:pPr>
    </w:p>
    <w:p w14:paraId="2E8F3F2D" w14:textId="77777777" w:rsidR="00593ED7" w:rsidRPr="00BF6D67" w:rsidRDefault="00593ED7" w:rsidP="009D78C0">
      <w:pPr>
        <w:spacing w:line="360" w:lineRule="auto"/>
        <w:rPr>
          <w:b/>
          <w:bCs/>
        </w:rPr>
      </w:pPr>
    </w:p>
    <w:p w14:paraId="5CFF04F1" w14:textId="77777777" w:rsidR="00694B53" w:rsidRPr="007B4DEF" w:rsidRDefault="00694B53" w:rsidP="009D78C0">
      <w:pPr>
        <w:spacing w:line="360" w:lineRule="auto"/>
        <w:rPr>
          <w:u w:val="single"/>
        </w:rPr>
      </w:pPr>
    </w:p>
    <w:p w14:paraId="78A8CC79" w14:textId="2931F1FB" w:rsidR="00513B06" w:rsidRDefault="00513B06" w:rsidP="009D78C0">
      <w:pPr>
        <w:spacing w:line="360" w:lineRule="auto"/>
        <w:rPr>
          <w:u w:val="single"/>
        </w:rPr>
      </w:pPr>
    </w:p>
    <w:p w14:paraId="20736099" w14:textId="77777777" w:rsidR="00513B06" w:rsidRDefault="00513B06" w:rsidP="009D78C0">
      <w:pPr>
        <w:spacing w:line="360" w:lineRule="auto"/>
        <w:rPr>
          <w:u w:val="single"/>
        </w:rPr>
      </w:pPr>
    </w:p>
    <w:p w14:paraId="39580AA1" w14:textId="77777777" w:rsidR="004B342D" w:rsidRDefault="004B342D">
      <w:pPr>
        <w:rPr>
          <w:sz w:val="36"/>
          <w:szCs w:val="36"/>
          <w:u w:val="single"/>
        </w:rPr>
      </w:pPr>
      <w:r>
        <w:rPr>
          <w:sz w:val="36"/>
          <w:szCs w:val="36"/>
          <w:u w:val="single"/>
        </w:rPr>
        <w:br w:type="page"/>
      </w:r>
    </w:p>
    <w:p w14:paraId="0990ABCC" w14:textId="55E47B39" w:rsidR="00513B06" w:rsidRPr="00F1486D" w:rsidRDefault="00513B06" w:rsidP="009D78C0">
      <w:pPr>
        <w:spacing w:line="360" w:lineRule="auto"/>
        <w:jc w:val="center"/>
        <w:rPr>
          <w:sz w:val="36"/>
          <w:szCs w:val="36"/>
          <w:u w:val="single"/>
        </w:rPr>
      </w:pPr>
      <w:r w:rsidRPr="00F1486D">
        <w:rPr>
          <w:sz w:val="36"/>
          <w:szCs w:val="36"/>
          <w:u w:val="single"/>
        </w:rPr>
        <w:lastRenderedPageBreak/>
        <w:t>Blandpass</w:t>
      </w:r>
    </w:p>
    <w:p w14:paraId="4C3F1C8B" w14:textId="77777777" w:rsidR="00513B06" w:rsidRDefault="00513B06" w:rsidP="009D78C0">
      <w:pPr>
        <w:spacing w:line="360" w:lineRule="auto"/>
        <w:rPr>
          <w:u w:val="single"/>
        </w:rPr>
      </w:pPr>
    </w:p>
    <w:p w14:paraId="51BB30CE" w14:textId="2F9731BB" w:rsidR="00F1486D" w:rsidRDefault="00F1486D" w:rsidP="009D78C0">
      <w:pPr>
        <w:spacing w:line="360" w:lineRule="auto"/>
        <w:rPr>
          <w:u w:val="single"/>
        </w:rPr>
      </w:pPr>
      <w:r>
        <w:rPr>
          <w:u w:val="single"/>
        </w:rPr>
        <w:t>Pass 1:</w:t>
      </w:r>
    </w:p>
    <w:p w14:paraId="72BBA2AF" w14:textId="2A1A65AC" w:rsidR="004554A9" w:rsidRPr="007B4DEF" w:rsidRDefault="004554A9" w:rsidP="009D78C0">
      <w:pPr>
        <w:spacing w:line="360" w:lineRule="auto"/>
        <w:rPr>
          <w:i/>
          <w:iCs/>
        </w:rPr>
      </w:pPr>
      <w:r w:rsidRPr="007B4DEF">
        <w:rPr>
          <w:i/>
          <w:iCs/>
        </w:rPr>
        <w:t>Blandpass – Kompisträning</w:t>
      </w:r>
    </w:p>
    <w:p w14:paraId="235CFD9A" w14:textId="77777777" w:rsidR="004554A9" w:rsidRPr="007B4DEF" w:rsidRDefault="004554A9" w:rsidP="009D78C0">
      <w:pPr>
        <w:spacing w:line="360" w:lineRule="auto"/>
        <w:rPr>
          <w:b/>
          <w:bCs/>
        </w:rPr>
      </w:pPr>
    </w:p>
    <w:p w14:paraId="4179B152" w14:textId="77777777" w:rsidR="004554A9" w:rsidRPr="007B4DEF" w:rsidRDefault="004554A9" w:rsidP="009D78C0">
      <w:pPr>
        <w:spacing w:line="360" w:lineRule="auto"/>
        <w:rPr>
          <w:b/>
          <w:bCs/>
        </w:rPr>
      </w:pPr>
      <w:r w:rsidRPr="007B4DEF">
        <w:rPr>
          <w:b/>
          <w:bCs/>
        </w:rPr>
        <w:t>Uppvärmning</w:t>
      </w:r>
    </w:p>
    <w:p w14:paraId="74946F5A" w14:textId="77777777" w:rsidR="004554A9" w:rsidRPr="007B4DEF" w:rsidRDefault="004554A9" w:rsidP="009D78C0">
      <w:pPr>
        <w:spacing w:line="360" w:lineRule="auto"/>
      </w:pPr>
      <w:r w:rsidRPr="007B4DEF">
        <w:t>10 min jogg</w:t>
      </w:r>
    </w:p>
    <w:p w14:paraId="7D80C45B" w14:textId="77777777" w:rsidR="004554A9" w:rsidRPr="007B4DEF" w:rsidRDefault="004554A9" w:rsidP="009D78C0">
      <w:pPr>
        <w:spacing w:line="360" w:lineRule="auto"/>
      </w:pPr>
      <w:r w:rsidRPr="007B4DEF">
        <w:t xml:space="preserve">5 min dynamisk stretch </w:t>
      </w:r>
    </w:p>
    <w:p w14:paraId="4FF9D038" w14:textId="77777777" w:rsidR="004554A9" w:rsidRPr="007B4DEF" w:rsidRDefault="004554A9" w:rsidP="009D78C0">
      <w:pPr>
        <w:spacing w:line="360" w:lineRule="auto"/>
      </w:pPr>
    </w:p>
    <w:p w14:paraId="3DB5C33E" w14:textId="77777777" w:rsidR="004554A9" w:rsidRPr="007B4DEF" w:rsidRDefault="004554A9" w:rsidP="009D78C0">
      <w:pPr>
        <w:spacing w:line="360" w:lineRule="auto"/>
      </w:pPr>
      <w:r w:rsidRPr="007B4DEF">
        <w:t>Träna ihop med en kompis/förälder/syskon. Hitta en runda/sträcka på ca 400 meter. En löper och en kör en övning under tiden. </w:t>
      </w:r>
    </w:p>
    <w:p w14:paraId="011005A2" w14:textId="77777777" w:rsidR="004554A9" w:rsidRPr="007B4DEF" w:rsidRDefault="004554A9" w:rsidP="009D78C0">
      <w:pPr>
        <w:spacing w:line="360" w:lineRule="auto"/>
      </w:pPr>
    </w:p>
    <w:p w14:paraId="5EB4BEBD" w14:textId="77777777" w:rsidR="004554A9" w:rsidRPr="007B4DEF" w:rsidRDefault="004554A9" w:rsidP="009D78C0">
      <w:pPr>
        <w:spacing w:line="360" w:lineRule="auto"/>
        <w:rPr>
          <w:b/>
          <w:bCs/>
        </w:rPr>
      </w:pPr>
      <w:r w:rsidRPr="007B4DEF">
        <w:rPr>
          <w:b/>
          <w:bCs/>
        </w:rPr>
        <w:t>Huvudträning</w:t>
      </w:r>
    </w:p>
    <w:p w14:paraId="57063CEA" w14:textId="77777777" w:rsidR="004554A9" w:rsidRPr="007B4DEF" w:rsidRDefault="004554A9" w:rsidP="009D78C0">
      <w:pPr>
        <w:spacing w:line="360" w:lineRule="auto"/>
      </w:pPr>
      <w:r w:rsidRPr="007B4DEF">
        <w:t xml:space="preserve">Första rundan: en gör sit-ups under tiden som den andra löper </w:t>
      </w:r>
      <w:r w:rsidRPr="007B4DEF">
        <w:sym w:font="Wingdings" w:char="F0E0"/>
      </w:r>
      <w:r w:rsidRPr="007B4DEF">
        <w:t xml:space="preserve"> byt efter ett varv vem som löper</w:t>
      </w:r>
      <w:r>
        <w:t>/</w:t>
      </w:r>
      <w:r w:rsidRPr="007B4DEF">
        <w:t>kör styrka</w:t>
      </w:r>
    </w:p>
    <w:p w14:paraId="255BC3A9" w14:textId="77777777" w:rsidR="004554A9" w:rsidRPr="007B4DEF" w:rsidRDefault="004554A9" w:rsidP="009D78C0">
      <w:pPr>
        <w:spacing w:line="360" w:lineRule="auto"/>
      </w:pPr>
      <w:r w:rsidRPr="007B4DEF">
        <w:t xml:space="preserve">Andra rundan: en gör armhävningar under tiden som den andra löper </w:t>
      </w:r>
      <w:r w:rsidRPr="007B4DEF">
        <w:sym w:font="Wingdings" w:char="F0E0"/>
      </w:r>
      <w:r w:rsidRPr="007B4DEF">
        <w:t xml:space="preserve"> byt efter ett varv vem som löper/kör styrka</w:t>
      </w:r>
    </w:p>
    <w:p w14:paraId="4C6DFE64" w14:textId="77777777" w:rsidR="004554A9" w:rsidRPr="007B4DEF" w:rsidRDefault="004554A9" w:rsidP="009D78C0">
      <w:pPr>
        <w:spacing w:line="360" w:lineRule="auto"/>
      </w:pPr>
    </w:p>
    <w:p w14:paraId="32C50D8F" w14:textId="77777777" w:rsidR="004554A9" w:rsidRPr="007B4DEF" w:rsidRDefault="004554A9" w:rsidP="009D78C0">
      <w:pPr>
        <w:spacing w:line="360" w:lineRule="auto"/>
      </w:pPr>
      <w:r w:rsidRPr="007B4DEF">
        <w:t>Vila 1 min</w:t>
      </w:r>
    </w:p>
    <w:p w14:paraId="4CA5E883" w14:textId="77777777" w:rsidR="004554A9" w:rsidRPr="007B4DEF" w:rsidRDefault="004554A9" w:rsidP="009D78C0">
      <w:pPr>
        <w:spacing w:line="360" w:lineRule="auto"/>
      </w:pPr>
    </w:p>
    <w:p w14:paraId="13D5C0F6" w14:textId="77777777" w:rsidR="004554A9" w:rsidRPr="007B4DEF" w:rsidRDefault="004554A9" w:rsidP="009D78C0">
      <w:pPr>
        <w:spacing w:line="360" w:lineRule="auto"/>
      </w:pPr>
      <w:r w:rsidRPr="007B4DEF">
        <w:t xml:space="preserve">Tredje rundan: en gör squats under tiden som den andra löper </w:t>
      </w:r>
      <w:r w:rsidRPr="007B4DEF">
        <w:sym w:font="Wingdings" w:char="F0E0"/>
      </w:r>
      <w:r w:rsidRPr="007B4DEF">
        <w:t xml:space="preserve"> byt efter ett varv vem som löper/kör styrka</w:t>
      </w:r>
    </w:p>
    <w:p w14:paraId="0A5848E7" w14:textId="77777777" w:rsidR="004554A9" w:rsidRPr="007B4DEF" w:rsidRDefault="004554A9" w:rsidP="009D78C0">
      <w:pPr>
        <w:spacing w:line="360" w:lineRule="auto"/>
      </w:pPr>
      <w:r w:rsidRPr="007B4DEF">
        <w:t xml:space="preserve">Fjärde rundan: en gör rygglyft under tiden som den andra löper </w:t>
      </w:r>
      <w:r w:rsidRPr="007B4DEF">
        <w:sym w:font="Wingdings" w:char="F0E0"/>
      </w:r>
      <w:r w:rsidRPr="007B4DEF">
        <w:t xml:space="preserve"> byt efter ett varv vem som löper/kör styrka</w:t>
      </w:r>
    </w:p>
    <w:p w14:paraId="77F18DD9" w14:textId="77777777" w:rsidR="004554A9" w:rsidRPr="007B4DEF" w:rsidRDefault="004554A9" w:rsidP="009D78C0">
      <w:pPr>
        <w:spacing w:line="360" w:lineRule="auto"/>
      </w:pPr>
    </w:p>
    <w:p w14:paraId="08DBA610" w14:textId="77777777" w:rsidR="004554A9" w:rsidRPr="007B4DEF" w:rsidRDefault="004554A9" w:rsidP="009D78C0">
      <w:pPr>
        <w:spacing w:line="360" w:lineRule="auto"/>
      </w:pPr>
      <w:r w:rsidRPr="007B4DEF">
        <w:t>Vila 1 min</w:t>
      </w:r>
    </w:p>
    <w:p w14:paraId="6D7E5A66" w14:textId="77777777" w:rsidR="004554A9" w:rsidRPr="007B4DEF" w:rsidRDefault="004554A9" w:rsidP="009D78C0">
      <w:pPr>
        <w:spacing w:line="360" w:lineRule="auto"/>
      </w:pPr>
    </w:p>
    <w:p w14:paraId="235EE9CD" w14:textId="77777777" w:rsidR="004554A9" w:rsidRPr="007B4DEF" w:rsidRDefault="004554A9" w:rsidP="009D78C0">
      <w:pPr>
        <w:spacing w:line="360" w:lineRule="auto"/>
      </w:pPr>
      <w:r w:rsidRPr="007B4DEF">
        <w:t xml:space="preserve">Femte rundan: en gör bear crawl under tiden som den andra löper </w:t>
      </w:r>
      <w:r w:rsidRPr="007B4DEF">
        <w:sym w:font="Wingdings" w:char="F0E0"/>
      </w:r>
      <w:r w:rsidRPr="007B4DEF">
        <w:t xml:space="preserve"> byt efter ett varv vem som löper/kör styrka</w:t>
      </w:r>
    </w:p>
    <w:p w14:paraId="0B3C22C9" w14:textId="77777777" w:rsidR="004554A9" w:rsidRPr="007B4DEF" w:rsidRDefault="004554A9" w:rsidP="009D78C0">
      <w:pPr>
        <w:spacing w:line="360" w:lineRule="auto"/>
      </w:pPr>
      <w:r w:rsidRPr="007B4DEF">
        <w:t xml:space="preserve">Sjätte rundan: en gör utfallssteg under tiden som den andra löper </w:t>
      </w:r>
      <w:r w:rsidRPr="007B4DEF">
        <w:sym w:font="Wingdings" w:char="F0E0"/>
      </w:r>
      <w:r w:rsidRPr="007B4DEF">
        <w:t xml:space="preserve"> byt efter ett varv vem som löper/kör styrka</w:t>
      </w:r>
    </w:p>
    <w:p w14:paraId="1D0F2D2C" w14:textId="77777777" w:rsidR="004554A9" w:rsidRPr="007B4DEF" w:rsidRDefault="004554A9" w:rsidP="009D78C0">
      <w:pPr>
        <w:spacing w:line="360" w:lineRule="auto"/>
      </w:pPr>
    </w:p>
    <w:p w14:paraId="6A44B4A4" w14:textId="77777777" w:rsidR="004554A9" w:rsidRPr="007B4DEF" w:rsidRDefault="004554A9" w:rsidP="009D78C0">
      <w:pPr>
        <w:spacing w:line="360" w:lineRule="auto"/>
      </w:pPr>
      <w:r w:rsidRPr="007B4DEF">
        <w:t>Vila 1 min</w:t>
      </w:r>
    </w:p>
    <w:p w14:paraId="68D2F89A" w14:textId="77777777" w:rsidR="004554A9" w:rsidRPr="007B4DEF" w:rsidRDefault="004554A9" w:rsidP="009D78C0">
      <w:pPr>
        <w:spacing w:line="360" w:lineRule="auto"/>
      </w:pPr>
    </w:p>
    <w:p w14:paraId="009823E9" w14:textId="77777777" w:rsidR="004554A9" w:rsidRPr="007B4DEF" w:rsidRDefault="004554A9" w:rsidP="009D78C0">
      <w:pPr>
        <w:spacing w:line="360" w:lineRule="auto"/>
      </w:pPr>
      <w:r w:rsidRPr="007B4DEF">
        <w:t xml:space="preserve">Sjunde rundan: en gör dynamisk planka under tiden som den andra löper </w:t>
      </w:r>
      <w:r w:rsidRPr="007B4DEF">
        <w:sym w:font="Wingdings" w:char="F0E0"/>
      </w:r>
      <w:r w:rsidRPr="007B4DEF">
        <w:t xml:space="preserve"> byt efter ett varv vem som löper/kör styrka</w:t>
      </w:r>
    </w:p>
    <w:p w14:paraId="67A64DB3" w14:textId="77777777" w:rsidR="004554A9" w:rsidRPr="007B4DEF" w:rsidRDefault="004554A9" w:rsidP="009D78C0">
      <w:pPr>
        <w:spacing w:line="360" w:lineRule="auto"/>
      </w:pPr>
      <w:r w:rsidRPr="007B4DEF">
        <w:t xml:space="preserve">Åttonde rundan: en gör under tiden som den andra löper </w:t>
      </w:r>
      <w:r w:rsidRPr="007B4DEF">
        <w:sym w:font="Wingdings" w:char="F0E0"/>
      </w:r>
      <w:r w:rsidRPr="007B4DEF">
        <w:t xml:space="preserve"> byt efter ett varv vem som löper/kör styrka burpees</w:t>
      </w:r>
    </w:p>
    <w:p w14:paraId="71FFC4BC" w14:textId="77777777" w:rsidR="004554A9" w:rsidRPr="007B4DEF" w:rsidRDefault="004554A9" w:rsidP="009D78C0">
      <w:pPr>
        <w:spacing w:line="360" w:lineRule="auto"/>
      </w:pPr>
    </w:p>
    <w:p w14:paraId="7C2B5D80" w14:textId="77777777" w:rsidR="004554A9" w:rsidRPr="007B4DEF" w:rsidRDefault="004554A9" w:rsidP="009D78C0">
      <w:pPr>
        <w:spacing w:line="360" w:lineRule="auto"/>
        <w:rPr>
          <w:b/>
          <w:bCs/>
        </w:rPr>
      </w:pPr>
      <w:r w:rsidRPr="007B4DEF">
        <w:rPr>
          <w:b/>
          <w:bCs/>
        </w:rPr>
        <w:t>Nedvarvning</w:t>
      </w:r>
    </w:p>
    <w:p w14:paraId="26AEE56C" w14:textId="77777777" w:rsidR="004554A9" w:rsidRPr="007B4DEF" w:rsidRDefault="004554A9" w:rsidP="009D78C0">
      <w:pPr>
        <w:spacing w:line="360" w:lineRule="auto"/>
      </w:pPr>
      <w:r w:rsidRPr="007B4DEF">
        <w:t>10 minuter nerjogg</w:t>
      </w:r>
    </w:p>
    <w:p w14:paraId="1EA425B2" w14:textId="77777777" w:rsidR="004554A9" w:rsidRPr="007B4DEF" w:rsidRDefault="004554A9" w:rsidP="009D78C0">
      <w:pPr>
        <w:spacing w:line="360" w:lineRule="auto"/>
      </w:pPr>
      <w:r w:rsidRPr="007B4DEF">
        <w:t>10 minuter statisk stretch  </w:t>
      </w:r>
    </w:p>
    <w:p w14:paraId="698B2383" w14:textId="02A10DDD" w:rsidR="00694B53" w:rsidRPr="007B4DEF" w:rsidRDefault="00694B53" w:rsidP="009D78C0">
      <w:pPr>
        <w:spacing w:line="360" w:lineRule="auto"/>
        <w:rPr>
          <w:b/>
          <w:bCs/>
        </w:rPr>
      </w:pPr>
    </w:p>
    <w:p w14:paraId="0D17D09B" w14:textId="77777777" w:rsidR="004554A9" w:rsidRDefault="004554A9" w:rsidP="009D78C0">
      <w:pPr>
        <w:spacing w:line="360" w:lineRule="auto"/>
        <w:rPr>
          <w:b/>
          <w:bCs/>
        </w:rPr>
      </w:pPr>
    </w:p>
    <w:p w14:paraId="5A7444FF" w14:textId="77777777" w:rsidR="004554A9" w:rsidRDefault="004554A9" w:rsidP="009D78C0">
      <w:pPr>
        <w:spacing w:line="360" w:lineRule="auto"/>
        <w:rPr>
          <w:b/>
          <w:bCs/>
        </w:rPr>
      </w:pPr>
    </w:p>
    <w:p w14:paraId="3987E332" w14:textId="113A5091" w:rsidR="004554A9" w:rsidRPr="007B4DEF" w:rsidRDefault="004554A9" w:rsidP="009D78C0">
      <w:pPr>
        <w:spacing w:line="360" w:lineRule="auto"/>
        <w:rPr>
          <w:u w:val="single"/>
        </w:rPr>
      </w:pPr>
      <w:r w:rsidRPr="007B4DEF">
        <w:rPr>
          <w:u w:val="single"/>
        </w:rPr>
        <w:t xml:space="preserve">Pass </w:t>
      </w:r>
      <w:r w:rsidR="00F1486D">
        <w:rPr>
          <w:u w:val="single"/>
        </w:rPr>
        <w:t>2</w:t>
      </w:r>
      <w:r w:rsidRPr="007B4DEF">
        <w:rPr>
          <w:u w:val="single"/>
        </w:rPr>
        <w:t>:</w:t>
      </w:r>
    </w:p>
    <w:p w14:paraId="2D23D8F8" w14:textId="77777777" w:rsidR="004554A9" w:rsidRPr="007B4DEF" w:rsidRDefault="004554A9" w:rsidP="009D78C0">
      <w:pPr>
        <w:spacing w:line="360" w:lineRule="auto"/>
        <w:rPr>
          <w:i/>
          <w:iCs/>
        </w:rPr>
      </w:pPr>
      <w:r w:rsidRPr="007B4DEF">
        <w:rPr>
          <w:i/>
          <w:iCs/>
        </w:rPr>
        <w:t>Blandpass – intervaller + styrka</w:t>
      </w:r>
    </w:p>
    <w:p w14:paraId="534779D5" w14:textId="77777777" w:rsidR="004554A9" w:rsidRPr="007B4DEF" w:rsidRDefault="004554A9" w:rsidP="009D78C0">
      <w:pPr>
        <w:spacing w:line="360" w:lineRule="auto"/>
        <w:rPr>
          <w:b/>
          <w:bCs/>
        </w:rPr>
      </w:pPr>
    </w:p>
    <w:p w14:paraId="7819D51D" w14:textId="77777777" w:rsidR="004554A9" w:rsidRPr="007B4DEF" w:rsidRDefault="004554A9" w:rsidP="009D78C0">
      <w:pPr>
        <w:spacing w:line="360" w:lineRule="auto"/>
        <w:rPr>
          <w:b/>
          <w:bCs/>
        </w:rPr>
      </w:pPr>
      <w:r w:rsidRPr="007B4DEF">
        <w:rPr>
          <w:b/>
          <w:bCs/>
        </w:rPr>
        <w:t>Uppvärmning</w:t>
      </w:r>
    </w:p>
    <w:p w14:paraId="1211B997" w14:textId="77777777" w:rsidR="004554A9" w:rsidRPr="007B4DEF" w:rsidRDefault="004554A9" w:rsidP="009D78C0">
      <w:pPr>
        <w:spacing w:line="360" w:lineRule="auto"/>
      </w:pPr>
      <w:r w:rsidRPr="007B4DEF">
        <w:t>10 min jogg</w:t>
      </w:r>
    </w:p>
    <w:p w14:paraId="4D0999AA" w14:textId="77777777" w:rsidR="004554A9" w:rsidRPr="007B4DEF" w:rsidRDefault="004554A9" w:rsidP="009D78C0">
      <w:pPr>
        <w:spacing w:line="360" w:lineRule="auto"/>
      </w:pPr>
      <w:r w:rsidRPr="007B4DEF">
        <w:t>5 min dynamisk stretch</w:t>
      </w:r>
    </w:p>
    <w:p w14:paraId="0458F75D" w14:textId="77777777" w:rsidR="004554A9" w:rsidRPr="007B4DEF" w:rsidRDefault="004554A9" w:rsidP="009D78C0">
      <w:pPr>
        <w:spacing w:line="360" w:lineRule="auto"/>
      </w:pPr>
    </w:p>
    <w:p w14:paraId="64164DC6" w14:textId="77777777" w:rsidR="004554A9" w:rsidRPr="007B4DEF" w:rsidRDefault="004554A9" w:rsidP="009D78C0">
      <w:pPr>
        <w:spacing w:line="360" w:lineRule="auto"/>
        <w:rPr>
          <w:b/>
          <w:bCs/>
        </w:rPr>
      </w:pPr>
      <w:r w:rsidRPr="007B4DEF">
        <w:rPr>
          <w:b/>
          <w:bCs/>
        </w:rPr>
        <w:t>Huvudträning</w:t>
      </w:r>
    </w:p>
    <w:p w14:paraId="46B29E77" w14:textId="77777777" w:rsidR="004554A9" w:rsidRPr="007B4DEF" w:rsidRDefault="004554A9" w:rsidP="009D78C0">
      <w:pPr>
        <w:spacing w:line="360" w:lineRule="auto"/>
        <w:outlineLvl w:val="1"/>
      </w:pPr>
      <w:r w:rsidRPr="007B4DEF">
        <w:t>3 st stegringslopp a la ca 50 meter (eller riktmärke 4 lyktstolpar)</w:t>
      </w:r>
      <w:r w:rsidRPr="007B4DEF">
        <w:br/>
      </w:r>
    </w:p>
    <w:p w14:paraId="4D760688" w14:textId="77777777" w:rsidR="004554A9" w:rsidRPr="007B4DEF" w:rsidRDefault="004554A9" w:rsidP="009D78C0">
      <w:pPr>
        <w:spacing w:line="360" w:lineRule="auto"/>
        <w:outlineLvl w:val="1"/>
      </w:pPr>
      <w:r w:rsidRPr="007B4DEF">
        <w:t>1minx10 intervaller. 30 sek aktiv vila mellan varje intervall (gå snabbt/jogga lätt)</w:t>
      </w:r>
    </w:p>
    <w:p w14:paraId="43E57E4D" w14:textId="77777777" w:rsidR="004554A9" w:rsidRPr="007B4DEF" w:rsidRDefault="004554A9" w:rsidP="009D78C0">
      <w:pPr>
        <w:spacing w:line="360" w:lineRule="auto"/>
        <w:outlineLvl w:val="1"/>
      </w:pPr>
    </w:p>
    <w:p w14:paraId="562B2338" w14:textId="77777777" w:rsidR="004554A9" w:rsidRPr="007B4DEF" w:rsidRDefault="004554A9" w:rsidP="009D78C0">
      <w:pPr>
        <w:spacing w:line="360" w:lineRule="auto"/>
        <w:outlineLvl w:val="1"/>
      </w:pPr>
      <w:r w:rsidRPr="007B4DEF">
        <w:t>Rygglyft (förslagsvis 10x3)</w:t>
      </w:r>
      <w:r w:rsidRPr="007B4DEF">
        <w:br/>
        <w:t>Armhävningar (förslagsvis 10x3)</w:t>
      </w:r>
      <w:r w:rsidRPr="007B4DEF">
        <w:br/>
        <w:t>Russian twist (med eller utan vikt, förslagsvis 20x3)</w:t>
      </w:r>
      <w:r w:rsidRPr="007B4DEF">
        <w:br/>
        <w:t>Valfri situps (förslagsvis 15x3)</w:t>
      </w:r>
      <w:r w:rsidRPr="007B4DEF">
        <w:br/>
        <w:t>Plankan (1minx3, gärna upp i armhävningsposition och ned på armbågarna igen med fokus på stabilitet i bålen alt. Armlyft framåt)</w:t>
      </w:r>
    </w:p>
    <w:p w14:paraId="4FF2ED9D" w14:textId="77777777" w:rsidR="004554A9" w:rsidRPr="007B4DEF" w:rsidRDefault="004554A9" w:rsidP="009D78C0">
      <w:pPr>
        <w:spacing w:line="360" w:lineRule="auto"/>
        <w:outlineLvl w:val="1"/>
      </w:pPr>
    </w:p>
    <w:p w14:paraId="35928ACF" w14:textId="77777777" w:rsidR="004554A9" w:rsidRPr="007B4DEF" w:rsidRDefault="004554A9" w:rsidP="009D78C0">
      <w:pPr>
        <w:spacing w:line="360" w:lineRule="auto"/>
        <w:rPr>
          <w:b/>
          <w:bCs/>
        </w:rPr>
      </w:pPr>
      <w:r w:rsidRPr="007B4DEF">
        <w:rPr>
          <w:b/>
          <w:bCs/>
        </w:rPr>
        <w:t>Nedvarvning</w:t>
      </w:r>
    </w:p>
    <w:p w14:paraId="51E3FAD2" w14:textId="77777777" w:rsidR="004554A9" w:rsidRPr="007B4DEF" w:rsidRDefault="004554A9" w:rsidP="009D78C0">
      <w:pPr>
        <w:spacing w:line="360" w:lineRule="auto"/>
      </w:pPr>
      <w:r w:rsidRPr="007B4DEF">
        <w:t xml:space="preserve">10 min nerjogg </w:t>
      </w:r>
    </w:p>
    <w:p w14:paraId="321A190A" w14:textId="77777777" w:rsidR="004554A9" w:rsidRPr="007B4DEF" w:rsidRDefault="004554A9" w:rsidP="009D78C0">
      <w:pPr>
        <w:spacing w:line="360" w:lineRule="auto"/>
      </w:pPr>
      <w:r w:rsidRPr="007B4DEF">
        <w:t xml:space="preserve">10 min statisk stretch </w:t>
      </w:r>
    </w:p>
    <w:p w14:paraId="692A3294" w14:textId="77777777" w:rsidR="004554A9" w:rsidRDefault="004554A9" w:rsidP="009D78C0">
      <w:pPr>
        <w:spacing w:line="360" w:lineRule="auto"/>
        <w:rPr>
          <w:b/>
          <w:bCs/>
        </w:rPr>
      </w:pPr>
    </w:p>
    <w:p w14:paraId="326E47E9" w14:textId="77777777" w:rsidR="004554A9" w:rsidRDefault="004554A9" w:rsidP="009D78C0">
      <w:pPr>
        <w:spacing w:line="360" w:lineRule="auto"/>
        <w:rPr>
          <w:b/>
          <w:bCs/>
        </w:rPr>
      </w:pPr>
    </w:p>
    <w:p w14:paraId="0D78A665" w14:textId="77777777" w:rsidR="004554A9" w:rsidRDefault="004554A9" w:rsidP="009D78C0">
      <w:pPr>
        <w:spacing w:line="360" w:lineRule="auto"/>
        <w:rPr>
          <w:b/>
          <w:bCs/>
        </w:rPr>
      </w:pPr>
    </w:p>
    <w:p w14:paraId="689437F2" w14:textId="0E6A7A87" w:rsidR="004554A9" w:rsidRPr="007B4DEF" w:rsidRDefault="004554A9" w:rsidP="009D78C0">
      <w:pPr>
        <w:spacing w:line="360" w:lineRule="auto"/>
        <w:rPr>
          <w:u w:val="single"/>
        </w:rPr>
      </w:pPr>
      <w:r w:rsidRPr="007B4DEF">
        <w:rPr>
          <w:u w:val="single"/>
        </w:rPr>
        <w:t xml:space="preserve">Pass </w:t>
      </w:r>
      <w:r w:rsidR="00F1486D">
        <w:rPr>
          <w:u w:val="single"/>
        </w:rPr>
        <w:t>3</w:t>
      </w:r>
      <w:r w:rsidRPr="007B4DEF">
        <w:rPr>
          <w:u w:val="single"/>
        </w:rPr>
        <w:t>:</w:t>
      </w:r>
    </w:p>
    <w:p w14:paraId="19333527" w14:textId="77777777" w:rsidR="004554A9" w:rsidRPr="007B4DEF" w:rsidRDefault="004554A9" w:rsidP="009D78C0">
      <w:pPr>
        <w:spacing w:line="360" w:lineRule="auto"/>
        <w:rPr>
          <w:i/>
          <w:iCs/>
        </w:rPr>
      </w:pPr>
      <w:r w:rsidRPr="007B4DEF">
        <w:rPr>
          <w:i/>
          <w:iCs/>
        </w:rPr>
        <w:t>Blandpass - Styrkeintervaller</w:t>
      </w:r>
    </w:p>
    <w:p w14:paraId="5C8AE4C5" w14:textId="77777777" w:rsidR="004554A9" w:rsidRPr="007B4DEF" w:rsidRDefault="004554A9" w:rsidP="009D78C0">
      <w:pPr>
        <w:spacing w:line="360" w:lineRule="auto"/>
        <w:rPr>
          <w:i/>
          <w:iCs/>
        </w:rPr>
      </w:pPr>
    </w:p>
    <w:p w14:paraId="57773DF8" w14:textId="77777777" w:rsidR="004554A9" w:rsidRPr="007B4DEF" w:rsidRDefault="004554A9" w:rsidP="009D78C0">
      <w:pPr>
        <w:spacing w:line="360" w:lineRule="auto"/>
        <w:rPr>
          <w:b/>
          <w:bCs/>
        </w:rPr>
      </w:pPr>
      <w:r w:rsidRPr="007B4DEF">
        <w:rPr>
          <w:b/>
          <w:bCs/>
        </w:rPr>
        <w:t>Uppvärmning</w:t>
      </w:r>
    </w:p>
    <w:p w14:paraId="14913C39" w14:textId="77777777" w:rsidR="004554A9" w:rsidRPr="007B4DEF" w:rsidRDefault="004554A9" w:rsidP="009D78C0">
      <w:pPr>
        <w:spacing w:line="360" w:lineRule="auto"/>
      </w:pPr>
      <w:r w:rsidRPr="007B4DEF">
        <w:t>10 min jogg</w:t>
      </w:r>
    </w:p>
    <w:p w14:paraId="22C0041E" w14:textId="77777777" w:rsidR="004554A9" w:rsidRPr="007B4DEF" w:rsidRDefault="004554A9" w:rsidP="009D78C0">
      <w:pPr>
        <w:spacing w:line="360" w:lineRule="auto"/>
      </w:pPr>
      <w:r w:rsidRPr="007B4DEF">
        <w:t>5 min dynamisk stretch</w:t>
      </w:r>
    </w:p>
    <w:p w14:paraId="3B6AA939" w14:textId="77777777" w:rsidR="004554A9" w:rsidRPr="007B4DEF" w:rsidRDefault="004554A9" w:rsidP="009D78C0">
      <w:pPr>
        <w:spacing w:line="360" w:lineRule="auto"/>
        <w:rPr>
          <w:b/>
          <w:bCs/>
        </w:rPr>
      </w:pPr>
    </w:p>
    <w:p w14:paraId="05EABDA3" w14:textId="77777777" w:rsidR="004554A9" w:rsidRPr="007B4DEF" w:rsidRDefault="004554A9" w:rsidP="009D78C0">
      <w:pPr>
        <w:spacing w:line="360" w:lineRule="auto"/>
        <w:rPr>
          <w:b/>
          <w:bCs/>
        </w:rPr>
      </w:pPr>
      <w:r w:rsidRPr="007B4DEF">
        <w:rPr>
          <w:b/>
          <w:bCs/>
        </w:rPr>
        <w:t>Huvudträning</w:t>
      </w:r>
    </w:p>
    <w:p w14:paraId="1979C619" w14:textId="77777777" w:rsidR="004554A9" w:rsidRPr="007B4DEF" w:rsidRDefault="004554A9" w:rsidP="009D78C0">
      <w:pPr>
        <w:spacing w:line="360" w:lineRule="auto"/>
      </w:pPr>
      <w:r w:rsidRPr="007B4DEF">
        <w:t>Intervaller 45 sek, vila 15 sek mellan varje övning.</w:t>
      </w:r>
    </w:p>
    <w:p w14:paraId="6FB1632D" w14:textId="77777777" w:rsidR="004554A9" w:rsidRPr="007B4DEF" w:rsidRDefault="004554A9" w:rsidP="009D78C0">
      <w:pPr>
        <w:spacing w:line="360" w:lineRule="auto"/>
      </w:pPr>
      <w:r w:rsidRPr="007B4DEF">
        <w:t>Kör alla övningar 2 omgångar. Vila 1 minut mellan varje omgång</w:t>
      </w:r>
    </w:p>
    <w:p w14:paraId="0336BB19" w14:textId="77777777" w:rsidR="004554A9" w:rsidRPr="007B4DEF" w:rsidRDefault="004554A9" w:rsidP="009D78C0">
      <w:pPr>
        <w:spacing w:line="360" w:lineRule="auto"/>
      </w:pPr>
    </w:p>
    <w:p w14:paraId="65B46A66" w14:textId="77777777" w:rsidR="004554A9" w:rsidRPr="007B4DEF" w:rsidRDefault="004554A9" w:rsidP="009D78C0">
      <w:pPr>
        <w:spacing w:line="360" w:lineRule="auto"/>
      </w:pPr>
      <w:r w:rsidRPr="007B4DEF">
        <w:t>Utfallssteg</w:t>
      </w:r>
    </w:p>
    <w:p w14:paraId="5562AD5D" w14:textId="77777777" w:rsidR="004554A9" w:rsidRPr="007B4DEF" w:rsidRDefault="004554A9" w:rsidP="009D78C0">
      <w:pPr>
        <w:spacing w:line="360" w:lineRule="auto"/>
      </w:pPr>
      <w:r w:rsidRPr="007B4DEF">
        <w:t>Plankan</w:t>
      </w:r>
    </w:p>
    <w:p w14:paraId="45A19F41" w14:textId="77777777" w:rsidR="004554A9" w:rsidRPr="007B4DEF" w:rsidRDefault="004554A9" w:rsidP="009D78C0">
      <w:pPr>
        <w:spacing w:line="360" w:lineRule="auto"/>
      </w:pPr>
      <w:r w:rsidRPr="007B4DEF">
        <w:t>Upphopp (Rumpan ner i marken!)</w:t>
      </w:r>
    </w:p>
    <w:p w14:paraId="64674B9D" w14:textId="77777777" w:rsidR="004554A9" w:rsidRPr="007B4DEF" w:rsidRDefault="004554A9" w:rsidP="009D78C0">
      <w:pPr>
        <w:spacing w:line="360" w:lineRule="auto"/>
      </w:pPr>
      <w:r w:rsidRPr="007B4DEF">
        <w:t>Armhävningar (tänk kvalitet! Gör på fötterna om ni kan men gå ner på knä om det inte blir bra)</w:t>
      </w:r>
    </w:p>
    <w:p w14:paraId="69CCBF6B" w14:textId="77777777" w:rsidR="004554A9" w:rsidRPr="007B4DEF" w:rsidRDefault="004554A9" w:rsidP="009D78C0">
      <w:pPr>
        <w:spacing w:line="360" w:lineRule="auto"/>
      </w:pPr>
      <w:r w:rsidRPr="007B4DEF">
        <w:t>Rygglyft</w:t>
      </w:r>
    </w:p>
    <w:p w14:paraId="6ED84F99" w14:textId="77777777" w:rsidR="004554A9" w:rsidRPr="007B4DEF" w:rsidRDefault="004554A9" w:rsidP="009D78C0">
      <w:pPr>
        <w:spacing w:line="360" w:lineRule="auto"/>
      </w:pPr>
      <w:r w:rsidRPr="007B4DEF">
        <w:t>Snabba fötter </w:t>
      </w:r>
    </w:p>
    <w:p w14:paraId="7B7297B7" w14:textId="77777777" w:rsidR="004554A9" w:rsidRPr="007B4DEF" w:rsidRDefault="004554A9" w:rsidP="009D78C0">
      <w:pPr>
        <w:spacing w:line="360" w:lineRule="auto"/>
      </w:pPr>
      <w:r w:rsidRPr="007B4DEF">
        <w:t>Rumplyft</w:t>
      </w:r>
    </w:p>
    <w:p w14:paraId="76334056" w14:textId="77777777" w:rsidR="004554A9" w:rsidRPr="007B4DEF" w:rsidRDefault="004554A9" w:rsidP="009D78C0">
      <w:pPr>
        <w:spacing w:line="360" w:lineRule="auto"/>
      </w:pPr>
      <w:r w:rsidRPr="007B4DEF">
        <w:t>Burpees </w:t>
      </w:r>
    </w:p>
    <w:p w14:paraId="273822FF" w14:textId="77777777" w:rsidR="004554A9" w:rsidRPr="007B4DEF" w:rsidRDefault="004554A9" w:rsidP="009D78C0">
      <w:pPr>
        <w:spacing w:line="360" w:lineRule="auto"/>
      </w:pPr>
      <w:r w:rsidRPr="007B4DEF">
        <w:t>Björngång</w:t>
      </w:r>
    </w:p>
    <w:p w14:paraId="2FA35EF0" w14:textId="77777777" w:rsidR="004554A9" w:rsidRPr="007229BA" w:rsidRDefault="004554A9" w:rsidP="009D78C0">
      <w:pPr>
        <w:spacing w:line="360" w:lineRule="auto"/>
      </w:pPr>
      <w:r w:rsidRPr="007229BA">
        <w:t>Grodhopp</w:t>
      </w:r>
    </w:p>
    <w:p w14:paraId="297DEFE9" w14:textId="77777777" w:rsidR="004554A9" w:rsidRPr="007229BA" w:rsidRDefault="004554A9" w:rsidP="009D78C0">
      <w:pPr>
        <w:spacing w:line="360" w:lineRule="auto"/>
      </w:pPr>
    </w:p>
    <w:p w14:paraId="5F698580" w14:textId="77777777" w:rsidR="004554A9" w:rsidRPr="007B4DEF" w:rsidRDefault="004554A9" w:rsidP="009D78C0">
      <w:pPr>
        <w:spacing w:line="360" w:lineRule="auto"/>
        <w:rPr>
          <w:b/>
          <w:bCs/>
        </w:rPr>
      </w:pPr>
      <w:r w:rsidRPr="007B4DEF">
        <w:rPr>
          <w:b/>
          <w:bCs/>
        </w:rPr>
        <w:t>Nedvarvning</w:t>
      </w:r>
    </w:p>
    <w:p w14:paraId="6E3360C1" w14:textId="77777777" w:rsidR="004554A9" w:rsidRPr="007B4DEF" w:rsidRDefault="004554A9" w:rsidP="009D78C0">
      <w:pPr>
        <w:spacing w:line="360" w:lineRule="auto"/>
      </w:pPr>
      <w:r w:rsidRPr="007B4DEF">
        <w:t xml:space="preserve">10 min nerjogg </w:t>
      </w:r>
    </w:p>
    <w:p w14:paraId="4413C379" w14:textId="77777777" w:rsidR="004554A9" w:rsidRDefault="004554A9" w:rsidP="009D78C0">
      <w:pPr>
        <w:spacing w:line="360" w:lineRule="auto"/>
      </w:pPr>
      <w:r w:rsidRPr="007B4DEF">
        <w:t xml:space="preserve">10 min statisk stretch </w:t>
      </w:r>
    </w:p>
    <w:p w14:paraId="11548BFE" w14:textId="77777777" w:rsidR="004554A9" w:rsidRDefault="004554A9" w:rsidP="009D78C0">
      <w:pPr>
        <w:spacing w:line="360" w:lineRule="auto"/>
      </w:pPr>
    </w:p>
    <w:p w14:paraId="422D5EAB" w14:textId="77777777" w:rsidR="004554A9" w:rsidRDefault="004554A9" w:rsidP="009D78C0">
      <w:pPr>
        <w:spacing w:line="360" w:lineRule="auto"/>
      </w:pPr>
    </w:p>
    <w:p w14:paraId="4687D69F" w14:textId="46AF41D0" w:rsidR="004554A9" w:rsidRDefault="00F93543" w:rsidP="009D78C0">
      <w:pPr>
        <w:spacing w:line="360" w:lineRule="auto"/>
        <w:rPr>
          <w:u w:val="single"/>
        </w:rPr>
      </w:pPr>
      <w:r w:rsidRPr="00F93543">
        <w:rPr>
          <w:u w:val="single"/>
        </w:rPr>
        <w:t>Pass 4:</w:t>
      </w:r>
    </w:p>
    <w:p w14:paraId="16BE6826" w14:textId="7A7B1DD6" w:rsidR="00F93543" w:rsidRPr="00F93543" w:rsidRDefault="00F93543" w:rsidP="009D78C0">
      <w:pPr>
        <w:spacing w:line="360" w:lineRule="auto"/>
        <w:rPr>
          <w:i/>
          <w:iCs/>
        </w:rPr>
      </w:pPr>
      <w:r w:rsidRPr="00F93543">
        <w:rPr>
          <w:i/>
          <w:iCs/>
        </w:rPr>
        <w:t>Blandpass – Sprint + stryka</w:t>
      </w:r>
      <w:r>
        <w:rPr>
          <w:i/>
          <w:iCs/>
        </w:rPr>
        <w:t xml:space="preserve"> (utegym)</w:t>
      </w:r>
    </w:p>
    <w:p w14:paraId="30E9A1E4" w14:textId="77777777" w:rsidR="00F93543" w:rsidRDefault="00F93543" w:rsidP="009D78C0">
      <w:pPr>
        <w:spacing w:line="360" w:lineRule="auto"/>
        <w:rPr>
          <w:b/>
          <w:bCs/>
        </w:rPr>
      </w:pPr>
    </w:p>
    <w:p w14:paraId="0F1ADAB4" w14:textId="21AE25B7" w:rsidR="00F93543" w:rsidRPr="007B4DEF" w:rsidRDefault="00F93543" w:rsidP="009D78C0">
      <w:pPr>
        <w:spacing w:line="360" w:lineRule="auto"/>
        <w:rPr>
          <w:b/>
          <w:bCs/>
        </w:rPr>
      </w:pPr>
      <w:r w:rsidRPr="007B4DEF">
        <w:rPr>
          <w:b/>
          <w:bCs/>
        </w:rPr>
        <w:lastRenderedPageBreak/>
        <w:t>Uppvärmning</w:t>
      </w:r>
    </w:p>
    <w:p w14:paraId="1444EF6E" w14:textId="77777777" w:rsidR="00F93543" w:rsidRPr="007B4DEF" w:rsidRDefault="00F93543" w:rsidP="009D78C0">
      <w:pPr>
        <w:spacing w:line="360" w:lineRule="auto"/>
      </w:pPr>
      <w:r w:rsidRPr="007B4DEF">
        <w:t>10 min jogg</w:t>
      </w:r>
    </w:p>
    <w:p w14:paraId="33A1FFBE" w14:textId="77777777" w:rsidR="00F93543" w:rsidRPr="007B4DEF" w:rsidRDefault="00F93543" w:rsidP="009D78C0">
      <w:pPr>
        <w:spacing w:line="360" w:lineRule="auto"/>
      </w:pPr>
      <w:r w:rsidRPr="007B4DEF">
        <w:t>5 min dynamisk stretch</w:t>
      </w:r>
    </w:p>
    <w:p w14:paraId="14DC7C25" w14:textId="77777777" w:rsidR="00F93543" w:rsidRDefault="00F93543" w:rsidP="009D78C0">
      <w:pPr>
        <w:spacing w:line="360" w:lineRule="auto"/>
        <w:rPr>
          <w:b/>
          <w:bCs/>
        </w:rPr>
      </w:pPr>
    </w:p>
    <w:p w14:paraId="6CD46D74" w14:textId="3FDA0448" w:rsidR="00F93543" w:rsidRDefault="00F93543" w:rsidP="009D78C0">
      <w:pPr>
        <w:spacing w:line="360" w:lineRule="auto"/>
        <w:rPr>
          <w:b/>
          <w:bCs/>
        </w:rPr>
      </w:pPr>
      <w:r>
        <w:rPr>
          <w:b/>
          <w:bCs/>
        </w:rPr>
        <w:t>Huvudaktivitet</w:t>
      </w:r>
    </w:p>
    <w:p w14:paraId="07954964" w14:textId="03CA05DC" w:rsidR="00F93543" w:rsidRPr="00F93543" w:rsidRDefault="00F93543" w:rsidP="009D78C0">
      <w:pPr>
        <w:spacing w:line="360" w:lineRule="auto"/>
      </w:pPr>
      <w:r>
        <w:t xml:space="preserve">Sprinta en sträcka på 40 meter två gånger (viktigt att ni varvar ner mellan varje sprint). Gå sedan till utegymmet och välj en station, gör 15 repetitioner. Sprint igen, sen ny övning á 15 repetitioner i gymmet. </w:t>
      </w:r>
      <w:r>
        <w:sym w:font="Wingdings" w:char="F0E0"/>
      </w:r>
      <w:r>
        <w:t xml:space="preserve"> Kör detta i 20 minuter, ta en vila på 5 minuter, sen kör 20 minuter igen.</w:t>
      </w:r>
    </w:p>
    <w:p w14:paraId="51AE168D" w14:textId="77777777" w:rsidR="00F93543" w:rsidRDefault="00F93543" w:rsidP="009D78C0">
      <w:pPr>
        <w:spacing w:line="360" w:lineRule="auto"/>
        <w:rPr>
          <w:b/>
          <w:bCs/>
        </w:rPr>
      </w:pPr>
    </w:p>
    <w:p w14:paraId="0DF512DB" w14:textId="6993443F" w:rsidR="00F93543" w:rsidRPr="007B4DEF" w:rsidRDefault="00F93543" w:rsidP="009D78C0">
      <w:pPr>
        <w:spacing w:line="360" w:lineRule="auto"/>
        <w:rPr>
          <w:b/>
          <w:bCs/>
        </w:rPr>
      </w:pPr>
      <w:r w:rsidRPr="007B4DEF">
        <w:rPr>
          <w:b/>
          <w:bCs/>
        </w:rPr>
        <w:t>Nedvarvning</w:t>
      </w:r>
    </w:p>
    <w:p w14:paraId="0DE10E10" w14:textId="77777777" w:rsidR="00F93543" w:rsidRPr="007B4DEF" w:rsidRDefault="00F93543" w:rsidP="009D78C0">
      <w:pPr>
        <w:spacing w:line="360" w:lineRule="auto"/>
      </w:pPr>
      <w:r w:rsidRPr="007B4DEF">
        <w:t xml:space="preserve">10 min nerjogg </w:t>
      </w:r>
    </w:p>
    <w:p w14:paraId="0DE53FA0" w14:textId="77777777" w:rsidR="00F93543" w:rsidRDefault="00F93543" w:rsidP="009D78C0">
      <w:pPr>
        <w:spacing w:line="360" w:lineRule="auto"/>
      </w:pPr>
      <w:r w:rsidRPr="007B4DEF">
        <w:t xml:space="preserve">10 min statisk stretch </w:t>
      </w:r>
    </w:p>
    <w:p w14:paraId="41936357" w14:textId="77777777" w:rsidR="008179F0" w:rsidRDefault="008179F0" w:rsidP="009D78C0">
      <w:pPr>
        <w:spacing w:line="360" w:lineRule="auto"/>
      </w:pPr>
    </w:p>
    <w:p w14:paraId="722A1A10" w14:textId="77777777" w:rsidR="008179F0" w:rsidRDefault="008179F0" w:rsidP="009D78C0">
      <w:pPr>
        <w:spacing w:line="360" w:lineRule="auto"/>
      </w:pPr>
    </w:p>
    <w:p w14:paraId="537AAC1F" w14:textId="1527711B" w:rsidR="008179F0" w:rsidRDefault="008179F0" w:rsidP="009D78C0">
      <w:pPr>
        <w:spacing w:line="360" w:lineRule="auto"/>
        <w:rPr>
          <w:u w:val="single"/>
        </w:rPr>
      </w:pPr>
      <w:r w:rsidRPr="008179F0">
        <w:rPr>
          <w:u w:val="single"/>
        </w:rPr>
        <w:t>Pass 5:</w:t>
      </w:r>
    </w:p>
    <w:p w14:paraId="783EE36B" w14:textId="580F1AC7" w:rsidR="008179F0" w:rsidRDefault="008179F0" w:rsidP="009D78C0">
      <w:pPr>
        <w:spacing w:line="360" w:lineRule="auto"/>
        <w:rPr>
          <w:i/>
          <w:iCs/>
        </w:rPr>
      </w:pPr>
      <w:r w:rsidRPr="008179F0">
        <w:rPr>
          <w:i/>
          <w:iCs/>
        </w:rPr>
        <w:t>Blandpass – Sörby</w:t>
      </w:r>
      <w:r>
        <w:rPr>
          <w:i/>
          <w:iCs/>
        </w:rPr>
        <w:t>trappan</w:t>
      </w:r>
      <w:r w:rsidRPr="008179F0">
        <w:rPr>
          <w:i/>
          <w:iCs/>
        </w:rPr>
        <w:t xml:space="preserve"> + utegym</w:t>
      </w:r>
    </w:p>
    <w:p w14:paraId="77E275E7" w14:textId="77777777" w:rsidR="008179F0" w:rsidRDefault="008179F0" w:rsidP="009D78C0">
      <w:pPr>
        <w:spacing w:line="360" w:lineRule="auto"/>
        <w:rPr>
          <w:i/>
          <w:iCs/>
        </w:rPr>
      </w:pPr>
    </w:p>
    <w:p w14:paraId="058D5220" w14:textId="77777777" w:rsidR="008179F0" w:rsidRPr="007B4DEF" w:rsidRDefault="008179F0" w:rsidP="008179F0">
      <w:pPr>
        <w:spacing w:line="360" w:lineRule="auto"/>
        <w:rPr>
          <w:b/>
          <w:bCs/>
        </w:rPr>
      </w:pPr>
      <w:r w:rsidRPr="007B4DEF">
        <w:rPr>
          <w:b/>
          <w:bCs/>
        </w:rPr>
        <w:t>Uppvärmning</w:t>
      </w:r>
    </w:p>
    <w:p w14:paraId="199459F6" w14:textId="77777777" w:rsidR="008179F0" w:rsidRPr="007B4DEF" w:rsidRDefault="008179F0" w:rsidP="008179F0">
      <w:pPr>
        <w:spacing w:line="360" w:lineRule="auto"/>
      </w:pPr>
      <w:r w:rsidRPr="007B4DEF">
        <w:t>10 min jogg</w:t>
      </w:r>
    </w:p>
    <w:p w14:paraId="6B4BFF04" w14:textId="77777777" w:rsidR="008179F0" w:rsidRPr="007B4DEF" w:rsidRDefault="008179F0" w:rsidP="008179F0">
      <w:pPr>
        <w:spacing w:line="360" w:lineRule="auto"/>
      </w:pPr>
      <w:r w:rsidRPr="007B4DEF">
        <w:t>5 min dynamisk stretch</w:t>
      </w:r>
    </w:p>
    <w:p w14:paraId="26127BB1" w14:textId="77777777" w:rsidR="008179F0" w:rsidRDefault="008179F0" w:rsidP="009D78C0">
      <w:pPr>
        <w:spacing w:line="360" w:lineRule="auto"/>
      </w:pPr>
    </w:p>
    <w:p w14:paraId="7CBA2D56" w14:textId="46BC0529" w:rsidR="008179F0" w:rsidRDefault="008179F0" w:rsidP="009D78C0">
      <w:pPr>
        <w:spacing w:line="360" w:lineRule="auto"/>
        <w:rPr>
          <w:b/>
          <w:bCs/>
        </w:rPr>
      </w:pPr>
      <w:r w:rsidRPr="008179F0">
        <w:rPr>
          <w:b/>
          <w:bCs/>
        </w:rPr>
        <w:t>Huvudträning</w:t>
      </w:r>
    </w:p>
    <w:p w14:paraId="547F0EB6" w14:textId="6F77B4AA" w:rsidR="008179F0" w:rsidRPr="008179F0" w:rsidRDefault="00AF13DE" w:rsidP="009D78C0">
      <w:pPr>
        <w:spacing w:line="360" w:lineRule="auto"/>
      </w:pPr>
      <w:r>
        <w:t>Ett varv i Sörbytrappan, välj en övning i utegymmet och gör den 15 repetitioner</w:t>
      </w:r>
      <w:r w:rsidR="005F3EEC">
        <w:t xml:space="preserve">. </w:t>
      </w:r>
      <w:r w:rsidR="00F47C71">
        <w:t xml:space="preserve">Fortsätt så med ett varv i trappan och en övning i gymmet á 15 gånger, gör en ny övning varje gång ni kommer till utegymmet. </w:t>
      </w:r>
    </w:p>
    <w:p w14:paraId="3E1A6D62" w14:textId="77777777" w:rsidR="00F93543" w:rsidRPr="00F93543" w:rsidRDefault="00F93543" w:rsidP="009D78C0">
      <w:pPr>
        <w:spacing w:line="360" w:lineRule="auto"/>
        <w:rPr>
          <w:u w:val="single"/>
        </w:rPr>
      </w:pPr>
    </w:p>
    <w:p w14:paraId="5CDF8806" w14:textId="77777777" w:rsidR="008179F0" w:rsidRPr="007B4DEF" w:rsidRDefault="008179F0" w:rsidP="008179F0">
      <w:pPr>
        <w:spacing w:line="360" w:lineRule="auto"/>
        <w:rPr>
          <w:b/>
          <w:bCs/>
        </w:rPr>
      </w:pPr>
      <w:r w:rsidRPr="007B4DEF">
        <w:rPr>
          <w:b/>
          <w:bCs/>
        </w:rPr>
        <w:t>Nedvarvning</w:t>
      </w:r>
    </w:p>
    <w:p w14:paraId="06722E8B" w14:textId="77777777" w:rsidR="008179F0" w:rsidRPr="007B4DEF" w:rsidRDefault="008179F0" w:rsidP="008179F0">
      <w:pPr>
        <w:spacing w:line="360" w:lineRule="auto"/>
      </w:pPr>
      <w:r w:rsidRPr="007B4DEF">
        <w:t xml:space="preserve">10 min nerjogg </w:t>
      </w:r>
    </w:p>
    <w:p w14:paraId="65702E3C" w14:textId="77777777" w:rsidR="008179F0" w:rsidRDefault="008179F0" w:rsidP="008179F0">
      <w:pPr>
        <w:spacing w:line="360" w:lineRule="auto"/>
      </w:pPr>
      <w:r w:rsidRPr="007B4DEF">
        <w:t xml:space="preserve">10 min statisk stretch </w:t>
      </w:r>
    </w:p>
    <w:p w14:paraId="52E2CDC9" w14:textId="77777777" w:rsidR="00036878" w:rsidRDefault="00036878" w:rsidP="008179F0">
      <w:pPr>
        <w:spacing w:line="360" w:lineRule="auto"/>
      </w:pPr>
    </w:p>
    <w:p w14:paraId="54D781A4" w14:textId="77777777" w:rsidR="00036878" w:rsidRDefault="00036878" w:rsidP="008179F0">
      <w:pPr>
        <w:spacing w:line="360" w:lineRule="auto"/>
      </w:pPr>
    </w:p>
    <w:p w14:paraId="14561116" w14:textId="67B03C21" w:rsidR="00036878" w:rsidRPr="007B4DEF" w:rsidRDefault="00036878" w:rsidP="00036878">
      <w:pPr>
        <w:spacing w:line="360" w:lineRule="auto"/>
        <w:rPr>
          <w:color w:val="000000" w:themeColor="text1"/>
          <w:u w:val="single"/>
        </w:rPr>
      </w:pPr>
      <w:r w:rsidRPr="007B4DEF">
        <w:rPr>
          <w:color w:val="000000" w:themeColor="text1"/>
          <w:u w:val="single"/>
        </w:rPr>
        <w:t xml:space="preserve">Pass </w:t>
      </w:r>
      <w:r>
        <w:rPr>
          <w:color w:val="000000" w:themeColor="text1"/>
          <w:u w:val="single"/>
        </w:rPr>
        <w:t>6</w:t>
      </w:r>
      <w:r w:rsidRPr="007B4DEF">
        <w:rPr>
          <w:color w:val="000000" w:themeColor="text1"/>
          <w:u w:val="single"/>
        </w:rPr>
        <w:t>:</w:t>
      </w:r>
    </w:p>
    <w:p w14:paraId="44DA4498" w14:textId="77777777" w:rsidR="00036878" w:rsidRPr="007B4DEF" w:rsidRDefault="00036878" w:rsidP="00036878">
      <w:pPr>
        <w:spacing w:line="360" w:lineRule="auto"/>
        <w:rPr>
          <w:i/>
          <w:iCs/>
          <w:color w:val="000000" w:themeColor="text1"/>
        </w:rPr>
      </w:pPr>
      <w:r w:rsidRPr="007B4DEF">
        <w:rPr>
          <w:i/>
          <w:iCs/>
          <w:color w:val="000000" w:themeColor="text1"/>
        </w:rPr>
        <w:t xml:space="preserve">Blandpass – Tabata </w:t>
      </w:r>
    </w:p>
    <w:p w14:paraId="04865FA0" w14:textId="77777777" w:rsidR="00036878" w:rsidRPr="007B4DEF" w:rsidRDefault="00036878" w:rsidP="00036878">
      <w:pPr>
        <w:spacing w:line="360" w:lineRule="auto"/>
        <w:rPr>
          <w:i/>
          <w:iCs/>
          <w:color w:val="000000" w:themeColor="text1"/>
        </w:rPr>
      </w:pPr>
    </w:p>
    <w:p w14:paraId="320F3FE3" w14:textId="77777777" w:rsidR="00036878" w:rsidRPr="007B4DEF" w:rsidRDefault="00036878" w:rsidP="00036878">
      <w:pPr>
        <w:spacing w:line="360" w:lineRule="auto"/>
        <w:rPr>
          <w:b/>
          <w:bCs/>
        </w:rPr>
      </w:pPr>
      <w:r w:rsidRPr="007B4DEF">
        <w:rPr>
          <w:b/>
          <w:bCs/>
        </w:rPr>
        <w:t xml:space="preserve">Uppvärmning </w:t>
      </w:r>
    </w:p>
    <w:p w14:paraId="0E12BB3D" w14:textId="77777777" w:rsidR="00036878" w:rsidRPr="007B4DEF" w:rsidRDefault="00036878" w:rsidP="00036878">
      <w:pPr>
        <w:spacing w:line="360" w:lineRule="auto"/>
      </w:pPr>
      <w:r w:rsidRPr="007B4DEF">
        <w:t>10 min lätt jogg</w:t>
      </w:r>
    </w:p>
    <w:p w14:paraId="7FA5C97B" w14:textId="77777777" w:rsidR="00036878" w:rsidRPr="007B4DEF" w:rsidRDefault="00036878" w:rsidP="00036878">
      <w:pPr>
        <w:spacing w:line="360" w:lineRule="auto"/>
        <w:rPr>
          <w:color w:val="000000" w:themeColor="text1"/>
        </w:rPr>
      </w:pPr>
      <w:r w:rsidRPr="007B4DEF">
        <w:t>5 min dynamisk stretch</w:t>
      </w:r>
    </w:p>
    <w:p w14:paraId="162F67FA" w14:textId="77777777" w:rsidR="00036878" w:rsidRPr="007B4DEF" w:rsidRDefault="00036878" w:rsidP="00036878">
      <w:pPr>
        <w:spacing w:line="360" w:lineRule="auto"/>
        <w:rPr>
          <w:color w:val="000000" w:themeColor="text1"/>
        </w:rPr>
      </w:pPr>
    </w:p>
    <w:p w14:paraId="33B491B3" w14:textId="77777777" w:rsidR="00036878" w:rsidRPr="007B4DEF" w:rsidRDefault="00036878" w:rsidP="00036878">
      <w:pPr>
        <w:spacing w:line="360" w:lineRule="auto"/>
        <w:rPr>
          <w:color w:val="000000" w:themeColor="text1"/>
        </w:rPr>
      </w:pPr>
      <w:r w:rsidRPr="007B4DEF">
        <w:rPr>
          <w:color w:val="000000" w:themeColor="text1"/>
        </w:rPr>
        <w:t xml:space="preserve">Gör varje övning 20 sek, vila 10 sek </w:t>
      </w:r>
      <w:r w:rsidRPr="007B4DEF">
        <w:rPr>
          <w:color w:val="000000" w:themeColor="text1"/>
        </w:rPr>
        <w:sym w:font="Wingdings" w:char="F0E0"/>
      </w:r>
      <w:r w:rsidRPr="007B4DEF">
        <w:rPr>
          <w:color w:val="000000" w:themeColor="text1"/>
        </w:rPr>
        <w:t xml:space="preserve"> nästa övning (förslag om man vill träna till musik: ”Tabata songs” på Spotify)</w:t>
      </w:r>
    </w:p>
    <w:p w14:paraId="31465C7D" w14:textId="77777777" w:rsidR="00036878" w:rsidRPr="007B4DEF" w:rsidRDefault="00036878" w:rsidP="00036878">
      <w:pPr>
        <w:spacing w:line="360" w:lineRule="auto"/>
        <w:rPr>
          <w:b/>
          <w:bCs/>
          <w:color w:val="000000" w:themeColor="text1"/>
        </w:rPr>
      </w:pPr>
    </w:p>
    <w:p w14:paraId="735706CB" w14:textId="77777777" w:rsidR="00036878" w:rsidRPr="007B4DEF" w:rsidRDefault="00036878" w:rsidP="00036878">
      <w:pPr>
        <w:spacing w:line="360" w:lineRule="auto"/>
        <w:rPr>
          <w:b/>
          <w:bCs/>
          <w:color w:val="000000" w:themeColor="text1"/>
        </w:rPr>
      </w:pPr>
      <w:r w:rsidRPr="007B4DEF">
        <w:rPr>
          <w:b/>
          <w:bCs/>
          <w:color w:val="000000" w:themeColor="text1"/>
        </w:rPr>
        <w:t>Huvudträning</w:t>
      </w:r>
    </w:p>
    <w:p w14:paraId="6CAC7C59" w14:textId="77777777" w:rsidR="00036878" w:rsidRPr="007B4DEF" w:rsidRDefault="00036878" w:rsidP="00036878">
      <w:pPr>
        <w:spacing w:line="360" w:lineRule="auto"/>
        <w:rPr>
          <w:color w:val="000000" w:themeColor="text1"/>
        </w:rPr>
      </w:pPr>
      <w:r w:rsidRPr="007B4DEF">
        <w:rPr>
          <w:color w:val="000000" w:themeColor="text1"/>
        </w:rPr>
        <w:t>Armhävningar</w:t>
      </w:r>
    </w:p>
    <w:p w14:paraId="302B6409" w14:textId="77777777" w:rsidR="00036878" w:rsidRPr="007B4DEF" w:rsidRDefault="00036878" w:rsidP="00036878">
      <w:pPr>
        <w:spacing w:line="360" w:lineRule="auto"/>
        <w:rPr>
          <w:color w:val="000000" w:themeColor="text1"/>
        </w:rPr>
      </w:pPr>
      <w:r w:rsidRPr="007B4DEF">
        <w:rPr>
          <w:color w:val="000000" w:themeColor="text1"/>
        </w:rPr>
        <w:t>Upphopp</w:t>
      </w:r>
    </w:p>
    <w:p w14:paraId="0BA970EF" w14:textId="77777777" w:rsidR="00036878" w:rsidRPr="007B4DEF" w:rsidRDefault="00036878" w:rsidP="00036878">
      <w:pPr>
        <w:spacing w:line="360" w:lineRule="auto"/>
        <w:rPr>
          <w:color w:val="000000" w:themeColor="text1"/>
        </w:rPr>
      </w:pPr>
      <w:r w:rsidRPr="007B4DEF">
        <w:rPr>
          <w:color w:val="000000" w:themeColor="text1"/>
        </w:rPr>
        <w:t>Situps</w:t>
      </w:r>
    </w:p>
    <w:p w14:paraId="7E5E351F" w14:textId="77777777" w:rsidR="00036878" w:rsidRPr="007B4DEF" w:rsidRDefault="00036878" w:rsidP="00036878">
      <w:pPr>
        <w:spacing w:line="360" w:lineRule="auto"/>
        <w:rPr>
          <w:color w:val="000000" w:themeColor="text1"/>
        </w:rPr>
      </w:pPr>
      <w:r w:rsidRPr="007B4DEF">
        <w:rPr>
          <w:color w:val="000000" w:themeColor="text1"/>
        </w:rPr>
        <w:t>Planka</w:t>
      </w:r>
    </w:p>
    <w:p w14:paraId="7F28DE38" w14:textId="77777777" w:rsidR="00036878" w:rsidRPr="007B4DEF" w:rsidRDefault="00036878" w:rsidP="00036878">
      <w:pPr>
        <w:spacing w:line="360" w:lineRule="auto"/>
        <w:rPr>
          <w:color w:val="000000" w:themeColor="text1"/>
        </w:rPr>
      </w:pPr>
      <w:r w:rsidRPr="007B4DEF">
        <w:rPr>
          <w:color w:val="000000" w:themeColor="text1"/>
        </w:rPr>
        <w:t>Rygglyft</w:t>
      </w:r>
    </w:p>
    <w:p w14:paraId="5DE20334" w14:textId="77777777" w:rsidR="00036878" w:rsidRPr="007B4DEF" w:rsidRDefault="00036878" w:rsidP="00036878">
      <w:pPr>
        <w:spacing w:line="360" w:lineRule="auto"/>
        <w:rPr>
          <w:color w:val="000000" w:themeColor="text1"/>
        </w:rPr>
      </w:pPr>
      <w:r w:rsidRPr="007B4DEF">
        <w:rPr>
          <w:color w:val="000000" w:themeColor="text1"/>
        </w:rPr>
        <w:t>Utfallssteg (vartannat ben varje gång)</w:t>
      </w:r>
    </w:p>
    <w:p w14:paraId="42A1BB48" w14:textId="77777777" w:rsidR="00036878" w:rsidRPr="007B4DEF" w:rsidRDefault="00036878" w:rsidP="00036878">
      <w:pPr>
        <w:spacing w:line="360" w:lineRule="auto"/>
        <w:rPr>
          <w:color w:val="000000" w:themeColor="text1"/>
        </w:rPr>
      </w:pPr>
      <w:r w:rsidRPr="007B4DEF">
        <w:rPr>
          <w:color w:val="000000" w:themeColor="text1"/>
        </w:rPr>
        <w:t>Dips</w:t>
      </w:r>
    </w:p>
    <w:p w14:paraId="519A8761" w14:textId="77777777" w:rsidR="00036878" w:rsidRPr="007B4DEF" w:rsidRDefault="00036878" w:rsidP="00036878">
      <w:pPr>
        <w:spacing w:line="360" w:lineRule="auto"/>
        <w:rPr>
          <w:color w:val="000000" w:themeColor="text1"/>
        </w:rPr>
      </w:pPr>
      <w:r w:rsidRPr="007B4DEF">
        <w:rPr>
          <w:color w:val="000000" w:themeColor="text1"/>
        </w:rPr>
        <w:t>Höftlyft</w:t>
      </w:r>
    </w:p>
    <w:p w14:paraId="3048865B" w14:textId="77777777" w:rsidR="00036878" w:rsidRPr="007B4DEF" w:rsidRDefault="00036878" w:rsidP="00036878">
      <w:pPr>
        <w:spacing w:line="360" w:lineRule="auto"/>
        <w:rPr>
          <w:color w:val="000000" w:themeColor="text1"/>
        </w:rPr>
      </w:pPr>
    </w:p>
    <w:p w14:paraId="69571D09" w14:textId="77777777" w:rsidR="00036878" w:rsidRPr="007B4DEF" w:rsidRDefault="00036878" w:rsidP="00036878">
      <w:pPr>
        <w:spacing w:line="360" w:lineRule="auto"/>
        <w:rPr>
          <w:color w:val="000000" w:themeColor="text1"/>
        </w:rPr>
      </w:pPr>
      <w:r w:rsidRPr="007B4DEF">
        <w:rPr>
          <w:color w:val="000000" w:themeColor="text1"/>
        </w:rPr>
        <w:t>Gör övningarna 5 varv/5 tabata-låtar. Vila 1 min mellan varje varv/låt.</w:t>
      </w:r>
    </w:p>
    <w:p w14:paraId="4E01C327" w14:textId="77777777" w:rsidR="00036878" w:rsidRPr="007B4DEF" w:rsidRDefault="00036878" w:rsidP="00036878">
      <w:pPr>
        <w:spacing w:line="360" w:lineRule="auto"/>
        <w:rPr>
          <w:color w:val="000000" w:themeColor="text1"/>
        </w:rPr>
      </w:pPr>
    </w:p>
    <w:p w14:paraId="34A883B0" w14:textId="77777777" w:rsidR="00036878" w:rsidRPr="007B4DEF" w:rsidRDefault="00036878" w:rsidP="00036878">
      <w:pPr>
        <w:spacing w:line="360" w:lineRule="auto"/>
        <w:rPr>
          <w:b/>
          <w:bCs/>
        </w:rPr>
      </w:pPr>
      <w:r w:rsidRPr="007B4DEF">
        <w:rPr>
          <w:b/>
          <w:bCs/>
        </w:rPr>
        <w:t>Nedvarvning</w:t>
      </w:r>
    </w:p>
    <w:p w14:paraId="3FD0CC95" w14:textId="77777777" w:rsidR="00036878" w:rsidRPr="007B4DEF" w:rsidRDefault="00036878" w:rsidP="00036878">
      <w:pPr>
        <w:spacing w:line="360" w:lineRule="auto"/>
      </w:pPr>
      <w:r w:rsidRPr="007B4DEF">
        <w:t xml:space="preserve">10 min nerjogg </w:t>
      </w:r>
    </w:p>
    <w:p w14:paraId="48453B35" w14:textId="77777777" w:rsidR="00036878" w:rsidRPr="007B4DEF" w:rsidRDefault="00036878" w:rsidP="00036878">
      <w:pPr>
        <w:spacing w:line="360" w:lineRule="auto"/>
        <w:rPr>
          <w:b/>
          <w:bCs/>
        </w:rPr>
      </w:pPr>
      <w:r w:rsidRPr="007B4DEF">
        <w:t>10 min statisk stretch</w:t>
      </w:r>
    </w:p>
    <w:p w14:paraId="7FB315BE" w14:textId="77777777" w:rsidR="00036878" w:rsidRDefault="00036878" w:rsidP="008179F0">
      <w:pPr>
        <w:spacing w:line="360" w:lineRule="auto"/>
      </w:pPr>
    </w:p>
    <w:p w14:paraId="40EA1F49" w14:textId="77777777" w:rsidR="004554A9" w:rsidRPr="005F14DC" w:rsidRDefault="004554A9" w:rsidP="009D78C0">
      <w:pPr>
        <w:spacing w:line="360" w:lineRule="auto"/>
        <w:rPr>
          <w:b/>
          <w:bCs/>
        </w:rPr>
      </w:pPr>
    </w:p>
    <w:p w14:paraId="70BEFE98" w14:textId="77777777" w:rsidR="004554A9" w:rsidRPr="007B4DEF" w:rsidRDefault="004554A9" w:rsidP="009D78C0">
      <w:pPr>
        <w:spacing w:line="360" w:lineRule="auto"/>
        <w:rPr>
          <w:u w:val="single"/>
        </w:rPr>
      </w:pPr>
    </w:p>
    <w:p w14:paraId="3E05F664" w14:textId="77777777" w:rsidR="004554A9" w:rsidRPr="007B4DEF" w:rsidRDefault="004554A9" w:rsidP="009D78C0">
      <w:pPr>
        <w:spacing w:line="360" w:lineRule="auto"/>
      </w:pPr>
    </w:p>
    <w:p w14:paraId="19DE35E1" w14:textId="4BC98824" w:rsidR="00694B53" w:rsidRPr="007B4DEF" w:rsidRDefault="00694B53" w:rsidP="009D78C0">
      <w:pPr>
        <w:spacing w:line="360" w:lineRule="auto"/>
        <w:rPr>
          <w:b/>
          <w:bCs/>
        </w:rPr>
      </w:pPr>
      <w:r w:rsidRPr="007B4DEF">
        <w:rPr>
          <w:b/>
          <w:bCs/>
        </w:rPr>
        <w:br w:type="page"/>
      </w:r>
    </w:p>
    <w:p w14:paraId="7CC5B1AE" w14:textId="77777777" w:rsidR="00694B53" w:rsidRPr="007B4DEF" w:rsidRDefault="00694B53" w:rsidP="009D78C0">
      <w:pPr>
        <w:spacing w:line="360" w:lineRule="auto"/>
        <w:rPr>
          <w:b/>
          <w:bCs/>
        </w:rPr>
      </w:pPr>
      <w:r w:rsidRPr="007B4DEF">
        <w:rPr>
          <w:b/>
          <w:bCs/>
        </w:rPr>
        <w:lastRenderedPageBreak/>
        <w:t xml:space="preserve">Förklaringar på övningar </w:t>
      </w:r>
    </w:p>
    <w:p w14:paraId="473E6236" w14:textId="77777777" w:rsidR="00694B53" w:rsidRPr="007B4DEF" w:rsidRDefault="00694B53" w:rsidP="009D78C0">
      <w:pPr>
        <w:spacing w:line="360" w:lineRule="auto"/>
        <w:rPr>
          <w:b/>
          <w:bCs/>
        </w:rPr>
      </w:pPr>
    </w:p>
    <w:p w14:paraId="3F4A9127" w14:textId="77777777" w:rsidR="00694B53" w:rsidRPr="007B4DEF" w:rsidRDefault="00694B53" w:rsidP="009D78C0">
      <w:pPr>
        <w:pStyle w:val="Liststycke"/>
        <w:numPr>
          <w:ilvl w:val="0"/>
          <w:numId w:val="3"/>
        </w:numPr>
        <w:spacing w:line="360" w:lineRule="auto"/>
      </w:pPr>
      <w:r w:rsidRPr="007B4DEF">
        <w:t>Bear crawl/björngång – gå med raka ben och armar i marken och rumpan upp</w:t>
      </w:r>
    </w:p>
    <w:p w14:paraId="2AAF4F59" w14:textId="77777777" w:rsidR="00694B53" w:rsidRPr="007B4DEF" w:rsidRDefault="00694B53" w:rsidP="009D78C0">
      <w:pPr>
        <w:pStyle w:val="Liststycke"/>
        <w:numPr>
          <w:ilvl w:val="0"/>
          <w:numId w:val="3"/>
        </w:numPr>
        <w:spacing w:line="360" w:lineRule="auto"/>
      </w:pPr>
      <w:r w:rsidRPr="007B4DEF">
        <w:t>Dips – använd en stol/bänk/pall eller liknande, sätt i händerna och fram med benen, jobba sedan med armarna så rumpan åker upp och ner från marken.</w:t>
      </w:r>
    </w:p>
    <w:p w14:paraId="2283DC6E" w14:textId="77777777" w:rsidR="00694B53" w:rsidRPr="007B4DEF" w:rsidRDefault="00694B53" w:rsidP="009D78C0">
      <w:pPr>
        <w:pStyle w:val="Liststycke"/>
        <w:numPr>
          <w:ilvl w:val="0"/>
          <w:numId w:val="3"/>
        </w:numPr>
        <w:spacing w:line="360" w:lineRule="auto"/>
      </w:pPr>
      <w:r w:rsidRPr="007B4DEF">
        <w:t>Dynamisk planka – utgå från planka med händerna i marken, gå sedan ner till att ha armbågarna i marken, sedan upp på händerna, ner på armbågarna osv.</w:t>
      </w:r>
    </w:p>
    <w:p w14:paraId="37AC2C4C" w14:textId="77777777" w:rsidR="00694B53" w:rsidRPr="007B4DEF" w:rsidRDefault="00694B53" w:rsidP="009D78C0">
      <w:pPr>
        <w:pStyle w:val="Liststycke"/>
        <w:numPr>
          <w:ilvl w:val="0"/>
          <w:numId w:val="3"/>
        </w:numPr>
        <w:spacing w:line="360" w:lineRule="auto"/>
      </w:pPr>
      <w:r w:rsidRPr="007B4DEF">
        <w:t>Enbenshopp – hoppa på ett ben med så mycket kraft du kan på den utmätta sträckan</w:t>
      </w:r>
    </w:p>
    <w:p w14:paraId="632C2C42" w14:textId="77777777" w:rsidR="00694B53" w:rsidRPr="007B4DEF" w:rsidRDefault="00694B53" w:rsidP="009D78C0">
      <w:pPr>
        <w:pStyle w:val="Liststycke"/>
        <w:numPr>
          <w:ilvl w:val="0"/>
          <w:numId w:val="3"/>
        </w:numPr>
        <w:spacing w:line="360" w:lineRule="auto"/>
      </w:pPr>
      <w:r w:rsidRPr="007B4DEF">
        <w:t>Grodhopp – som ett upphopp men ha benen bredare isär. Hoppa sedan framåt som en groda och landa mjukt ner på huk. Se till att gå så långt ner med rumpan du kan.</w:t>
      </w:r>
    </w:p>
    <w:p w14:paraId="30AAD936" w14:textId="77777777" w:rsidR="00694B53" w:rsidRPr="007B4DEF" w:rsidRDefault="00694B53" w:rsidP="009D78C0">
      <w:pPr>
        <w:pStyle w:val="Liststycke"/>
        <w:numPr>
          <w:ilvl w:val="0"/>
          <w:numId w:val="3"/>
        </w:numPr>
        <w:spacing w:line="360" w:lineRule="auto"/>
      </w:pPr>
      <w:r w:rsidRPr="007B4DEF">
        <w:t>Höftlyft – lägg dig på rygg och sätt fötterna i marken, lyft dig sedan upp så att bara fötterna och axlar/skulderblad är i marken, sänk dig så att hela ryggen och rumpan är i marken, sedan upp igen osv. Ha antingen händerna på bröstet eller ha dem i marken bredvid dig för balans.</w:t>
      </w:r>
    </w:p>
    <w:p w14:paraId="255BC269" w14:textId="77777777" w:rsidR="00694B53" w:rsidRPr="007B4DEF" w:rsidRDefault="00694B53" w:rsidP="009D78C0">
      <w:pPr>
        <w:pStyle w:val="Liststycke"/>
        <w:numPr>
          <w:ilvl w:val="0"/>
          <w:numId w:val="3"/>
        </w:numPr>
        <w:spacing w:line="360" w:lineRule="auto"/>
      </w:pPr>
      <w:r w:rsidRPr="007B4DEF">
        <w:t>Mountainclimbers – ställ er med både fötter och händer i marken, sätt en fot i höjd med foten på samma sida, byt och sätt andra foten vid andra handen.</w:t>
      </w:r>
    </w:p>
    <w:p w14:paraId="4C3E0F29" w14:textId="77777777" w:rsidR="00694B53" w:rsidRPr="007B4DEF" w:rsidRDefault="00694B53" w:rsidP="009D78C0">
      <w:pPr>
        <w:pStyle w:val="Liststycke"/>
        <w:numPr>
          <w:ilvl w:val="0"/>
          <w:numId w:val="3"/>
        </w:numPr>
        <w:spacing w:line="360" w:lineRule="auto"/>
      </w:pPr>
      <w:r w:rsidRPr="007B4DEF">
        <w:t>Russian twist – sätt dig i situps-position, vrid sedan överkroppen från sida till sida. Gärna med någon vikt, försök då få vikten så långt bakom dig som möjligt.</w:t>
      </w:r>
    </w:p>
    <w:p w14:paraId="03D869A5" w14:textId="77777777" w:rsidR="00694B53" w:rsidRPr="007B4DEF" w:rsidRDefault="00694B53" w:rsidP="009D78C0">
      <w:pPr>
        <w:pStyle w:val="Liststycke"/>
        <w:numPr>
          <w:ilvl w:val="0"/>
          <w:numId w:val="3"/>
        </w:numPr>
        <w:spacing w:line="360" w:lineRule="auto"/>
      </w:pPr>
      <w:r w:rsidRPr="007B4DEF">
        <w:t>Skridskohopp – hoppa på ett ben snett framåt och stanna där, håll balansen i 2 sekunder innan du hoppar på nästa ben.</w:t>
      </w:r>
    </w:p>
    <w:p w14:paraId="205998F0" w14:textId="77777777" w:rsidR="00694B53" w:rsidRPr="007B4DEF" w:rsidRDefault="00694B53" w:rsidP="009D78C0">
      <w:pPr>
        <w:pStyle w:val="Liststycke"/>
        <w:numPr>
          <w:ilvl w:val="0"/>
          <w:numId w:val="3"/>
        </w:numPr>
        <w:spacing w:line="360" w:lineRule="auto"/>
      </w:pPr>
      <w:r w:rsidRPr="007B4DEF">
        <w:t>Småhopp – hoppa små och snabba hopp jämfota framåt. Försök hinna med så många småhopp som möjligt på den utmätta sträckan.</w:t>
      </w:r>
    </w:p>
    <w:p w14:paraId="284CF94B" w14:textId="77777777" w:rsidR="00694B53" w:rsidRDefault="00694B53" w:rsidP="009D78C0">
      <w:pPr>
        <w:pStyle w:val="Liststycke"/>
        <w:numPr>
          <w:ilvl w:val="0"/>
          <w:numId w:val="3"/>
        </w:numPr>
        <w:spacing w:line="360" w:lineRule="auto"/>
      </w:pPr>
      <w:r w:rsidRPr="007B4DEF">
        <w:t>Utfallshopp – som utfallssteg men hoppa och byt plats på benen.</w:t>
      </w:r>
    </w:p>
    <w:p w14:paraId="2C047E60" w14:textId="77777777" w:rsidR="00694B53" w:rsidRDefault="00694B53" w:rsidP="009D78C0">
      <w:pPr>
        <w:spacing w:line="360" w:lineRule="auto"/>
      </w:pPr>
    </w:p>
    <w:p w14:paraId="6DE251A6" w14:textId="77777777" w:rsidR="00694B53" w:rsidRPr="007B4DEF" w:rsidRDefault="00694B53" w:rsidP="009D78C0">
      <w:pPr>
        <w:spacing w:line="360" w:lineRule="auto"/>
        <w:jc w:val="center"/>
        <w:rPr>
          <w:i/>
          <w:iCs/>
          <w:sz w:val="36"/>
          <w:szCs w:val="36"/>
          <w:u w:val="single"/>
        </w:rPr>
      </w:pPr>
    </w:p>
    <w:p w14:paraId="1E632CFE" w14:textId="77777777" w:rsidR="00694B53" w:rsidRPr="007B4DEF" w:rsidRDefault="00694B53" w:rsidP="009D78C0">
      <w:pPr>
        <w:spacing w:line="360" w:lineRule="auto"/>
        <w:jc w:val="center"/>
        <w:rPr>
          <w:i/>
          <w:iCs/>
          <w:sz w:val="36"/>
          <w:szCs w:val="36"/>
          <w:u w:val="single"/>
        </w:rPr>
      </w:pPr>
    </w:p>
    <w:p w14:paraId="5DC1BE19" w14:textId="77777777" w:rsidR="00694B53" w:rsidRPr="007B4DEF" w:rsidRDefault="00694B53" w:rsidP="009D78C0">
      <w:pPr>
        <w:spacing w:line="360" w:lineRule="auto"/>
        <w:rPr>
          <w:b/>
          <w:bCs/>
          <w:sz w:val="36"/>
          <w:szCs w:val="36"/>
          <w:u w:val="single"/>
        </w:rPr>
      </w:pPr>
      <w:r w:rsidRPr="007B4DEF">
        <w:rPr>
          <w:b/>
          <w:bCs/>
          <w:sz w:val="36"/>
          <w:szCs w:val="36"/>
          <w:u w:val="single"/>
        </w:rPr>
        <w:br w:type="page"/>
      </w:r>
    </w:p>
    <w:p w14:paraId="6CA6BD44" w14:textId="77777777" w:rsidR="00694B53" w:rsidRDefault="00694B53" w:rsidP="009D78C0">
      <w:pPr>
        <w:spacing w:line="360" w:lineRule="auto"/>
        <w:jc w:val="center"/>
        <w:rPr>
          <w:b/>
          <w:bCs/>
          <w:sz w:val="36"/>
          <w:szCs w:val="36"/>
          <w:u w:val="single"/>
        </w:rPr>
      </w:pPr>
    </w:p>
    <w:p w14:paraId="53B7C107" w14:textId="77777777" w:rsidR="00694B53" w:rsidRDefault="00694B53" w:rsidP="009D78C0">
      <w:pPr>
        <w:spacing w:line="360" w:lineRule="auto"/>
        <w:jc w:val="center"/>
        <w:rPr>
          <w:b/>
          <w:bCs/>
          <w:sz w:val="36"/>
          <w:szCs w:val="36"/>
          <w:u w:val="single"/>
        </w:rPr>
      </w:pPr>
    </w:p>
    <w:p w14:paraId="4B7515F7" w14:textId="77777777" w:rsidR="00694B53" w:rsidRDefault="00694B53" w:rsidP="009D78C0">
      <w:pPr>
        <w:spacing w:line="360" w:lineRule="auto"/>
        <w:jc w:val="center"/>
        <w:rPr>
          <w:b/>
          <w:bCs/>
          <w:sz w:val="36"/>
          <w:szCs w:val="36"/>
          <w:u w:val="single"/>
        </w:rPr>
      </w:pPr>
    </w:p>
    <w:p w14:paraId="65D87833" w14:textId="77777777" w:rsidR="00694B53" w:rsidRDefault="00694B53" w:rsidP="009D78C0">
      <w:pPr>
        <w:spacing w:line="360" w:lineRule="auto"/>
        <w:jc w:val="center"/>
        <w:rPr>
          <w:b/>
          <w:bCs/>
          <w:sz w:val="36"/>
          <w:szCs w:val="36"/>
          <w:u w:val="single"/>
        </w:rPr>
      </w:pPr>
    </w:p>
    <w:p w14:paraId="3C8823B4" w14:textId="77777777" w:rsidR="00694B53" w:rsidRPr="007B4DEF" w:rsidRDefault="00694B53" w:rsidP="009D78C0">
      <w:pPr>
        <w:spacing w:line="360" w:lineRule="auto"/>
        <w:jc w:val="center"/>
        <w:rPr>
          <w:b/>
          <w:bCs/>
          <w:sz w:val="36"/>
          <w:szCs w:val="36"/>
          <w:u w:val="single"/>
        </w:rPr>
      </w:pPr>
      <w:r w:rsidRPr="007B4DEF">
        <w:rPr>
          <w:b/>
          <w:bCs/>
          <w:sz w:val="36"/>
          <w:szCs w:val="36"/>
          <w:u w:val="single"/>
        </w:rPr>
        <w:t>Viktigast av allt</w:t>
      </w:r>
    </w:p>
    <w:p w14:paraId="4DCE8ECD" w14:textId="77777777" w:rsidR="00694B53" w:rsidRDefault="00694B53" w:rsidP="009D78C0">
      <w:pPr>
        <w:spacing w:line="360" w:lineRule="auto"/>
        <w:jc w:val="center"/>
        <w:rPr>
          <w:i/>
          <w:iCs/>
          <w:sz w:val="36"/>
          <w:szCs w:val="36"/>
        </w:rPr>
      </w:pPr>
      <w:r w:rsidRPr="007B4DEF">
        <w:rPr>
          <w:i/>
          <w:iCs/>
          <w:sz w:val="36"/>
          <w:szCs w:val="36"/>
        </w:rPr>
        <w:t>NJUT AV SOMMARLOV, SKÖN SOL, SVALKANDE BAD OCH GLASS I MÄNGDER!!!</w:t>
      </w:r>
    </w:p>
    <w:p w14:paraId="08492338" w14:textId="77777777" w:rsidR="00694B53" w:rsidRDefault="00694B53" w:rsidP="009D78C0">
      <w:pPr>
        <w:spacing w:line="360" w:lineRule="auto"/>
        <w:rPr>
          <w:i/>
          <w:iCs/>
          <w:sz w:val="36"/>
          <w:szCs w:val="36"/>
        </w:rPr>
      </w:pPr>
    </w:p>
    <w:p w14:paraId="78D8DF86" w14:textId="77777777" w:rsidR="00694B53" w:rsidRPr="007B4DEF" w:rsidRDefault="00694B53" w:rsidP="009D78C0">
      <w:pPr>
        <w:spacing w:line="360" w:lineRule="auto"/>
        <w:jc w:val="center"/>
        <w:rPr>
          <w:i/>
          <w:iCs/>
          <w:sz w:val="36"/>
          <w:szCs w:val="36"/>
        </w:rPr>
      </w:pPr>
    </w:p>
    <w:p w14:paraId="3304231F" w14:textId="77777777" w:rsidR="00694B53" w:rsidRPr="007B4DEF" w:rsidRDefault="00694B53" w:rsidP="009D78C0">
      <w:pPr>
        <w:spacing w:line="360" w:lineRule="auto"/>
        <w:jc w:val="center"/>
        <w:rPr>
          <w:i/>
          <w:iCs/>
          <w:sz w:val="36"/>
          <w:szCs w:val="36"/>
        </w:rPr>
      </w:pPr>
    </w:p>
    <w:p w14:paraId="40C43773" w14:textId="77777777" w:rsidR="00694B53" w:rsidRPr="0055689B" w:rsidRDefault="00694B53" w:rsidP="009D78C0">
      <w:pPr>
        <w:spacing w:line="360" w:lineRule="auto"/>
        <w:jc w:val="center"/>
      </w:pPr>
      <w:r>
        <w:fldChar w:fldCharType="begin"/>
      </w:r>
      <w:r>
        <w:instrText xml:space="preserve"> INCLUDEPICTURE "/var/folders/dd/qgzxzjnx2wv8k5m1m8c7bf4c0000gn/T/com.microsoft.Word/WebArchiveCopyPasteTempFiles/Z" \* MERGEFORMATINET </w:instrText>
      </w:r>
      <w:r>
        <w:fldChar w:fldCharType="separate"/>
      </w:r>
      <w:r>
        <w:rPr>
          <w:noProof/>
        </w:rPr>
        <w:drawing>
          <wp:inline distT="0" distB="0" distL="0" distR="0" wp14:anchorId="05833C43" wp14:editId="16AB9A4D">
            <wp:extent cx="1433195" cy="2286000"/>
            <wp:effectExtent l="0" t="0" r="1905" b="0"/>
            <wp:docPr id="10" name="Bildobjekt 10" descr="Gulligt tecknade Glass&quot; av Klara Viskova - Mos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ulligt tecknade Glass&quot; av Klara Viskova - Mostphoto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195" cy="2286000"/>
                    </a:xfrm>
                    <a:prstGeom prst="rect">
                      <a:avLst/>
                    </a:prstGeom>
                    <a:noFill/>
                    <a:ln>
                      <a:noFill/>
                    </a:ln>
                  </pic:spPr>
                </pic:pic>
              </a:graphicData>
            </a:graphic>
          </wp:inline>
        </w:drawing>
      </w:r>
      <w:r>
        <w:fldChar w:fldCharType="end"/>
      </w:r>
    </w:p>
    <w:p w14:paraId="429012CA" w14:textId="77777777" w:rsidR="00694B53" w:rsidRPr="007B4DEF" w:rsidRDefault="00694B53" w:rsidP="009D78C0">
      <w:pPr>
        <w:spacing w:line="360" w:lineRule="auto"/>
        <w:rPr>
          <w:b/>
          <w:bCs/>
        </w:rPr>
      </w:pPr>
    </w:p>
    <w:p w14:paraId="2C2DAB52" w14:textId="77777777" w:rsidR="00694B53" w:rsidRPr="0055689B" w:rsidRDefault="00694B53" w:rsidP="009D78C0">
      <w:pPr>
        <w:spacing w:line="360" w:lineRule="auto"/>
        <w:rPr>
          <w:b/>
          <w:bCs/>
          <w:color w:val="FFFFFF" w:themeColor="background1"/>
          <w:lang w:val="en-US"/>
          <w14:textFill>
            <w14:noFill/>
          </w14:textFill>
        </w:rPr>
      </w:pPr>
    </w:p>
    <w:p w14:paraId="3EE7CA5C" w14:textId="77777777" w:rsidR="00907D79" w:rsidRDefault="00907D79" w:rsidP="009D78C0">
      <w:pPr>
        <w:spacing w:line="360" w:lineRule="auto"/>
      </w:pPr>
    </w:p>
    <w:sectPr w:rsidR="00907D79" w:rsidSect="00E816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C05"/>
    <w:multiLevelType w:val="hybridMultilevel"/>
    <w:tmpl w:val="EF5C48A2"/>
    <w:lvl w:ilvl="0" w:tplc="9D0674A2">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FA651F"/>
    <w:multiLevelType w:val="hybridMultilevel"/>
    <w:tmpl w:val="9BC67B52"/>
    <w:lvl w:ilvl="0" w:tplc="CE54FDE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0863D26"/>
    <w:multiLevelType w:val="hybridMultilevel"/>
    <w:tmpl w:val="4E5CB42C"/>
    <w:lvl w:ilvl="0" w:tplc="8146F8DA">
      <w:start w:val="10"/>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47056564">
    <w:abstractNumId w:val="0"/>
  </w:num>
  <w:num w:numId="2" w16cid:durableId="67769259">
    <w:abstractNumId w:val="1"/>
  </w:num>
  <w:num w:numId="3" w16cid:durableId="12130831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elicia Karlsson">
    <w15:presenceInfo w15:providerId="AD" w15:userId="S::felicia.karlsson@edu.hallsberg.se::bddf2856-8bf8-4058-a064-bd446b9f02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53"/>
    <w:rsid w:val="00036878"/>
    <w:rsid w:val="000C49A8"/>
    <w:rsid w:val="00125DA9"/>
    <w:rsid w:val="001921C1"/>
    <w:rsid w:val="0021461A"/>
    <w:rsid w:val="0024236D"/>
    <w:rsid w:val="00257454"/>
    <w:rsid w:val="00280C9E"/>
    <w:rsid w:val="003B783D"/>
    <w:rsid w:val="004554A9"/>
    <w:rsid w:val="0049424B"/>
    <w:rsid w:val="004B342D"/>
    <w:rsid w:val="00513B06"/>
    <w:rsid w:val="00572F4A"/>
    <w:rsid w:val="00593ED7"/>
    <w:rsid w:val="005E0FE7"/>
    <w:rsid w:val="005F14DC"/>
    <w:rsid w:val="005F3EEC"/>
    <w:rsid w:val="00614E3F"/>
    <w:rsid w:val="00694B53"/>
    <w:rsid w:val="00766591"/>
    <w:rsid w:val="007766F1"/>
    <w:rsid w:val="00794300"/>
    <w:rsid w:val="008179F0"/>
    <w:rsid w:val="008576A2"/>
    <w:rsid w:val="008A257E"/>
    <w:rsid w:val="008D58A7"/>
    <w:rsid w:val="00907D79"/>
    <w:rsid w:val="009228D7"/>
    <w:rsid w:val="00981D73"/>
    <w:rsid w:val="009D78C0"/>
    <w:rsid w:val="00A23C18"/>
    <w:rsid w:val="00AD19D2"/>
    <w:rsid w:val="00AF13DE"/>
    <w:rsid w:val="00B44D09"/>
    <w:rsid w:val="00BB29D0"/>
    <w:rsid w:val="00BF6D67"/>
    <w:rsid w:val="00CB6E11"/>
    <w:rsid w:val="00D67223"/>
    <w:rsid w:val="00E07E7D"/>
    <w:rsid w:val="00E15025"/>
    <w:rsid w:val="00E526B6"/>
    <w:rsid w:val="00EB45CA"/>
    <w:rsid w:val="00EC7857"/>
    <w:rsid w:val="00ED5427"/>
    <w:rsid w:val="00F14673"/>
    <w:rsid w:val="00F1486D"/>
    <w:rsid w:val="00F47C71"/>
    <w:rsid w:val="00F93543"/>
    <w:rsid w:val="00FE5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13B36D8"/>
  <w15:chartTrackingRefBased/>
  <w15:docId w15:val="{C30F94A0-E6DB-3349-A395-0139878F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v-S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B53"/>
    <w:rPr>
      <w:rFonts w:ascii="Times New Roman" w:eastAsia="Times New Roman" w:hAnsi="Times New Roman" w:cs="Times New Roman"/>
      <w:kern w:val="0"/>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94B53"/>
    <w:pPr>
      <w:ind w:left="720"/>
      <w:contextualSpacing/>
    </w:pPr>
    <w:rPr>
      <w:rFonts w:eastAsiaTheme="minorHAnsi"/>
      <w:lang w:eastAsia="en-US"/>
    </w:rPr>
  </w:style>
  <w:style w:type="paragraph" w:styleId="Revision">
    <w:name w:val="Revision"/>
    <w:hidden/>
    <w:uiPriority w:val="99"/>
    <w:semiHidden/>
    <w:rsid w:val="00B44D09"/>
    <w:rPr>
      <w:rFonts w:ascii="Times New Roman" w:eastAsia="Times New Roman" w:hAnsi="Times New Roman" w:cs="Times New Roman"/>
      <w:kern w:val="0"/>
      <w:lang w:eastAsia="sv-S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15</Pages>
  <Words>1661</Words>
  <Characters>8807</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Karlsson</dc:creator>
  <cp:keywords/>
  <dc:description/>
  <cp:lastModifiedBy>Felicia Karlsson</cp:lastModifiedBy>
  <cp:revision>45</cp:revision>
  <dcterms:created xsi:type="dcterms:W3CDTF">2023-06-28T18:10:00Z</dcterms:created>
  <dcterms:modified xsi:type="dcterms:W3CDTF">2023-06-28T19:20:00Z</dcterms:modified>
</cp:coreProperties>
</file>