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A" w:rsidRDefault="00236010" w:rsidP="00236010">
      <w:pPr>
        <w:jc w:val="righ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234921" cy="888889"/>
            <wp:effectExtent l="0" t="0" r="0" b="6985"/>
            <wp:docPr id="1" name="Bildobjekt 1" descr="En bild som visar objek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TV_Portal_logo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21" cy="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10" w:rsidRDefault="00236010" w:rsidP="00236010">
      <w:r>
        <w:t>Hej</w:t>
      </w:r>
      <w:del w:id="1" w:author="Michael Knutas" w:date="2018-08-31T14:11:00Z">
        <w:r w:rsidDel="00FF0DD3">
          <w:delText xml:space="preserve"> xxx</w:delText>
        </w:r>
      </w:del>
      <w:r>
        <w:t>,</w:t>
      </w:r>
    </w:p>
    <w:p w:rsidR="00236010" w:rsidRDefault="00236010" w:rsidP="00236010">
      <w:bookmarkStart w:id="2" w:name="_Hlk523390388"/>
      <w:r>
        <w:t xml:space="preserve">Hösten börjar göra sig påmind och det är äntligen dags att kliva in i ishallarna och dra igång säsongen 2018/19. </w:t>
      </w:r>
      <w:ins w:id="3" w:author="Jesper Eriksson" w:date="2018-08-28T09:36:00Z">
        <w:r w:rsidR="000D5401">
          <w:br/>
          <w:t xml:space="preserve">Stora nyheten i svenskhockey den här säsongen är att </w:t>
        </w:r>
      </w:ins>
      <w:ins w:id="4" w:author="Jesper Eriksson" w:date="2018-08-28T09:38:00Z">
        <w:r w:rsidR="000D5401">
          <w:t>klubbarna nu får 100 kronor per säsongskort och dessutom har möjlighet till extra intäkter</w:t>
        </w:r>
      </w:ins>
      <w:ins w:id="5" w:author="Jesper Eriksson" w:date="2018-08-28T09:40:00Z">
        <w:r w:rsidR="000D5401">
          <w:t xml:space="preserve"> via Pay-Per-View på cuper</w:t>
        </w:r>
      </w:ins>
      <w:ins w:id="6" w:author="Jesper Eriksson" w:date="2018-08-28T09:41:00Z">
        <w:r w:rsidR="000D5401">
          <w:t xml:space="preserve"> m.m. </w:t>
        </w:r>
        <w:r w:rsidR="000D5401">
          <w:br/>
          <w:t>Därför är det än viktigare att alla matcher sänds från just din arena.</w:t>
        </w:r>
      </w:ins>
      <w:ins w:id="7" w:author="Jesper Eriksson" w:date="2018-08-28T09:40:00Z">
        <w:r w:rsidR="000D5401">
          <w:br/>
        </w:r>
      </w:ins>
      <w:r>
        <w:t xml:space="preserve">Du har tidigare fått information om en del </w:t>
      </w:r>
      <w:ins w:id="8" w:author="Jesper Eriksson" w:date="2018-08-28T09:41:00Z">
        <w:r w:rsidR="000D5401">
          <w:t xml:space="preserve">andra </w:t>
        </w:r>
      </w:ins>
      <w:r>
        <w:t>nyheter vad gäller svenskhockey.tv inför den kommande säsongen och här kommer lite viktiga påminnelser som vi behöver din hjälp med att förmedla till föreningen i stort och lagledarna i alla klubbens lag i synnerhet.</w:t>
      </w:r>
    </w:p>
    <w:p w:rsidR="00236010" w:rsidRDefault="00236010" w:rsidP="00236010">
      <w:bookmarkStart w:id="9" w:name="_Hlk523390439"/>
      <w:bookmarkEnd w:id="2"/>
      <w:r>
        <w:t>Vi vill att du gör följande:</w:t>
      </w:r>
    </w:p>
    <w:p w:rsidR="00423A1E" w:rsidRDefault="00236010" w:rsidP="00423A1E">
      <w:pPr>
        <w:pStyle w:val="Liststycke"/>
        <w:numPr>
          <w:ilvl w:val="0"/>
          <w:numId w:val="1"/>
        </w:numPr>
        <w:rPr>
          <w:ins w:id="10" w:author="Michael Knutas" w:date="2018-08-30T15:21:00Z"/>
        </w:rPr>
      </w:pPr>
      <w:r>
        <w:t xml:space="preserve">Gå igenom utrustningen i god tid innan säsongstart och gör en provsändning på plats i ishallen. </w:t>
      </w:r>
      <w:ins w:id="11" w:author="Michael Knutas" w:date="2018-08-30T09:43:00Z">
        <w:r w:rsidR="00210134">
          <w:t xml:space="preserve">Vid eventuella problem kontakta </w:t>
        </w:r>
      </w:ins>
      <w:ins w:id="12" w:author="Michael Knutas" w:date="2018-08-30T15:21:00Z">
        <w:r w:rsidR="00423A1E">
          <w:fldChar w:fldCharType="begin"/>
        </w:r>
        <w:r w:rsidR="00423A1E">
          <w:instrText xml:space="preserve"> HYPERLINK "mailto:</w:instrText>
        </w:r>
      </w:ins>
      <w:ins w:id="13" w:author="Michael Knutas" w:date="2018-08-30T15:20:00Z">
        <w:r w:rsidR="00423A1E">
          <w:instrText>helpdesk@svenskhockey.tv</w:instrText>
        </w:r>
      </w:ins>
      <w:ins w:id="14" w:author="Michael Knutas" w:date="2018-08-30T15:21:00Z">
        <w:r w:rsidR="00423A1E">
          <w:instrText xml:space="preserve">" </w:instrText>
        </w:r>
        <w:r w:rsidR="00423A1E">
          <w:fldChar w:fldCharType="separate"/>
        </w:r>
      </w:ins>
      <w:ins w:id="15" w:author="Michael Knutas" w:date="2018-08-30T15:20:00Z">
        <w:r w:rsidR="00423A1E" w:rsidRPr="005B5813">
          <w:rPr>
            <w:rStyle w:val="Hyperlnk"/>
          </w:rPr>
          <w:t>helpdesk@svenskhockey.tv</w:t>
        </w:r>
      </w:ins>
      <w:ins w:id="16" w:author="Michael Knutas" w:date="2018-08-30T15:21:00Z">
        <w:r w:rsidR="00423A1E">
          <w:fldChar w:fldCharType="end"/>
        </w:r>
      </w:ins>
    </w:p>
    <w:p w:rsidR="00423A1E" w:rsidRDefault="00423A1E" w:rsidP="00423A1E">
      <w:pPr>
        <w:pStyle w:val="Liststycke"/>
        <w:numPr>
          <w:ilvl w:val="0"/>
          <w:numId w:val="1"/>
        </w:numPr>
        <w:rPr>
          <w:ins w:id="17" w:author="Michael Knutas" w:date="2018-08-30T09:57:00Z"/>
        </w:rPr>
      </w:pPr>
      <w:ins w:id="18" w:author="Michael Knutas" w:date="2018-08-30T15:21:00Z">
        <w:r>
          <w:t>Utse och utbilda ett antal personer i varje lag som kan boka lagets matcher i admin och sköta utrustningen, Det finns ett antal videor som visar hur det går till (se länkar nedan).</w:t>
        </w:r>
      </w:ins>
    </w:p>
    <w:p w:rsidR="00236010" w:rsidDel="005C503E" w:rsidRDefault="00236010">
      <w:pPr>
        <w:ind w:left="720"/>
        <w:rPr>
          <w:del w:id="19" w:author="Michael Knutas" w:date="2018-08-30T09:57:00Z"/>
        </w:rPr>
        <w:pPrChange w:id="20" w:author="Michael Knutas" w:date="2018-08-30T15:20:00Z">
          <w:pPr>
            <w:pStyle w:val="Liststycke"/>
            <w:numPr>
              <w:numId w:val="1"/>
            </w:numPr>
            <w:ind w:hanging="360"/>
          </w:pPr>
        </w:pPrChange>
      </w:pPr>
      <w:del w:id="21" w:author="Michael Knutas" w:date="2018-08-30T09:44:00Z">
        <w:r w:rsidDel="00210134">
          <w:delText xml:space="preserve">Meddela gärna oss på </w:delText>
        </w:r>
        <w:r w:rsidR="00E4792B" w:rsidDel="00210134">
          <w:fldChar w:fldCharType="begin"/>
        </w:r>
        <w:r w:rsidR="00E4792B" w:rsidDel="00210134">
          <w:delInstrText xml:space="preserve"> HYPERLINK "mailto:helpdesk@livearena.com" </w:delInstrText>
        </w:r>
        <w:r w:rsidR="00E4792B" w:rsidDel="00210134">
          <w:fldChar w:fldCharType="separate"/>
        </w:r>
        <w:r w:rsidRPr="00821A19" w:rsidDel="00210134">
          <w:rPr>
            <w:rStyle w:val="Hyperlnk"/>
          </w:rPr>
          <w:delText>helpdesk@livearena.com</w:delText>
        </w:r>
        <w:r w:rsidR="00E4792B" w:rsidDel="00210134">
          <w:rPr>
            <w:rStyle w:val="Hyperlnk"/>
          </w:rPr>
          <w:fldChar w:fldCharType="end"/>
        </w:r>
        <w:r w:rsidDel="00210134">
          <w:delText xml:space="preserve"> när du planerar sändningen så vi kan hålla ett öga på att allt ser OK ut.</w:delText>
        </w:r>
      </w:del>
    </w:p>
    <w:p w:rsidR="00236010" w:rsidDel="00423A1E" w:rsidRDefault="00236010">
      <w:pPr>
        <w:ind w:left="720"/>
        <w:rPr>
          <w:del w:id="22" w:author="Michael Knutas" w:date="2018-08-30T15:21:00Z"/>
        </w:rPr>
        <w:pPrChange w:id="23" w:author="Michael Knutas" w:date="2018-08-30T15:20:00Z">
          <w:pPr>
            <w:pStyle w:val="Liststycke"/>
            <w:numPr>
              <w:numId w:val="1"/>
            </w:numPr>
            <w:ind w:hanging="360"/>
          </w:pPr>
        </w:pPrChange>
      </w:pPr>
      <w:del w:id="24" w:author="Michael Knutas" w:date="2018-08-30T15:21:00Z">
        <w:r w:rsidDel="00423A1E">
          <w:delText xml:space="preserve">Utse och utbilda ett antal personer i varje lag som kan boka lagets matcher i admin och sköta utrustningen, </w:delText>
        </w:r>
      </w:del>
      <w:del w:id="25" w:author="Michael Knutas" w:date="2018-08-30T09:58:00Z">
        <w:r w:rsidDel="005C503E">
          <w:delText xml:space="preserve">Här </w:delText>
        </w:r>
      </w:del>
      <w:del w:id="26" w:author="Michael Knutas" w:date="2018-08-30T15:21:00Z">
        <w:r w:rsidDel="00423A1E">
          <w:delText>finns ett antalvideor som visar hur det går till (se länkar nedan).</w:delText>
        </w:r>
      </w:del>
    </w:p>
    <w:p w:rsidR="00236010" w:rsidRDefault="00236010" w:rsidP="00236010">
      <w:pPr>
        <w:pStyle w:val="Liststycke"/>
        <w:numPr>
          <w:ilvl w:val="0"/>
          <w:numId w:val="1"/>
        </w:numPr>
      </w:pPr>
      <w:r>
        <w:t>Uppmana/ställ krav på att den som ska filma matchen alltid är på plats och kopplar upp minst 30 min i förväg</w:t>
      </w:r>
    </w:p>
    <w:p w:rsidR="00236010" w:rsidRDefault="00236010" w:rsidP="00236010">
      <w:pPr>
        <w:pStyle w:val="Liststycke"/>
        <w:numPr>
          <w:ilvl w:val="0"/>
          <w:numId w:val="1"/>
        </w:numPr>
      </w:pPr>
      <w:r>
        <w:t>Se till att alla matcher sänds och om matchen blir inställd att den tas bort ur admin så slipper vi ”svart i rutan” – något som alltid upprör.</w:t>
      </w:r>
      <w:ins w:id="27" w:author="Jesper Eriksson" w:date="2018-08-28T09:43:00Z">
        <w:r w:rsidR="000D5401">
          <w:t xml:space="preserve"> Tänk på att andra har betalt för att se matchen…</w:t>
        </w:r>
      </w:ins>
    </w:p>
    <w:p w:rsidR="00236010" w:rsidRDefault="00236010" w:rsidP="00236010">
      <w:pPr>
        <w:pStyle w:val="Liststycke"/>
        <w:numPr>
          <w:ilvl w:val="0"/>
          <w:numId w:val="1"/>
        </w:numPr>
      </w:pPr>
      <w:r>
        <w:t>Informera föräldrar och anhöriga om att de vid köp av</w:t>
      </w:r>
      <w:r w:rsidR="00FA7B95">
        <w:t xml:space="preserve"> säsongs</w:t>
      </w:r>
      <w:r>
        <w:t xml:space="preserve">kort bidrar med 100 kr till klubben om de väljer </w:t>
      </w:r>
      <w:r w:rsidR="00FA7B95">
        <w:t>er klubb i ”rullgardinsfönstret” (se video nedan)</w:t>
      </w:r>
    </w:p>
    <w:p w:rsidR="00236010" w:rsidRDefault="00FA7B95" w:rsidP="00236010">
      <w:pPr>
        <w:pStyle w:val="Liststycke"/>
        <w:numPr>
          <w:ilvl w:val="0"/>
          <w:numId w:val="1"/>
        </w:numPr>
      </w:pPr>
      <w:r>
        <w:t>Sprid gärna att klubben har möjlighet till intäkter via Pay-Per-View</w:t>
      </w:r>
      <w:r w:rsidR="00236010">
        <w:t xml:space="preserve"> på cuper, träningsmatcher och även A-lagsmatcher</w:t>
      </w:r>
      <w:r>
        <w:t>.</w:t>
      </w:r>
    </w:p>
    <w:p w:rsidR="00231B8A" w:rsidRDefault="00FA7B95" w:rsidP="00FA7B95">
      <w:pPr>
        <w:rPr>
          <w:ins w:id="28" w:author="Michael Knutas" w:date="2018-08-30T11:07:00Z"/>
        </w:rPr>
      </w:pPr>
      <w:bookmarkStart w:id="29" w:name="_Hlk523390654"/>
      <w:bookmarkEnd w:id="9"/>
      <w:del w:id="30" w:author="Michael Knutas" w:date="2018-08-30T09:45:00Z">
        <w:r w:rsidDel="00210134">
          <w:delText>Här är l</w:delText>
        </w:r>
      </w:del>
      <w:ins w:id="31" w:author="Michael Knutas" w:date="2018-08-30T09:45:00Z">
        <w:r w:rsidR="00231B8A">
          <w:t>D</w:t>
        </w:r>
      </w:ins>
      <w:del w:id="32" w:author="Michael Knutas" w:date="2018-08-30T11:07:00Z">
        <w:r w:rsidDel="00231B8A">
          <w:delText>änkar till d</w:delText>
        </w:r>
      </w:del>
      <w:r>
        <w:t xml:space="preserve">e utbildningsvideor som alla </w:t>
      </w:r>
      <w:del w:id="33" w:author="Michael Knutas" w:date="2018-08-30T11:07:00Z">
        <w:r w:rsidDel="00231B8A">
          <w:delText xml:space="preserve">som ska </w:delText>
        </w:r>
      </w:del>
      <w:r>
        <w:t>filma</w:t>
      </w:r>
      <w:ins w:id="34" w:author="Michael Knutas" w:date="2018-08-30T11:07:00Z">
        <w:r w:rsidR="00231B8A">
          <w:t>re</w:t>
        </w:r>
      </w:ins>
      <w:r>
        <w:t xml:space="preserve"> ska ha tagit del av innan de ställer sig bakom kameran</w:t>
      </w:r>
      <w:ins w:id="35" w:author="Michael Knutas" w:date="2018-08-30T11:07:00Z">
        <w:r w:rsidR="00231B8A">
          <w:t>,</w:t>
        </w:r>
      </w:ins>
      <w:ins w:id="36" w:author="Michael Knutas" w:date="2018-08-30T09:45:00Z">
        <w:r w:rsidR="00210134">
          <w:t xml:space="preserve"> </w:t>
        </w:r>
      </w:ins>
      <w:del w:id="37" w:author="Michael Knutas" w:date="2018-08-30T09:45:00Z">
        <w:r w:rsidDel="00210134">
          <w:delText>.</w:delText>
        </w:r>
      </w:del>
      <w:del w:id="38" w:author="Michael Knutas" w:date="2018-08-30T11:07:00Z">
        <w:r w:rsidDel="00231B8A">
          <w:delText xml:space="preserve"> Filmerna finns </w:delText>
        </w:r>
      </w:del>
      <w:ins w:id="39" w:author="Michael Knutas" w:date="2018-08-30T11:07:00Z">
        <w:r w:rsidR="00231B8A">
          <w:t>finns</w:t>
        </w:r>
      </w:ins>
      <w:del w:id="40" w:author="Michael Knutas" w:date="2018-08-30T11:07:00Z">
        <w:r w:rsidDel="00231B8A">
          <w:delText>också</w:delText>
        </w:r>
      </w:del>
      <w:r>
        <w:t xml:space="preserve"> </w:t>
      </w:r>
      <w:bookmarkStart w:id="41" w:name="_Hlk523390639"/>
      <w:r>
        <w:t>tillgängliga på svenskhockey.tv:s startsida och vid eventuella uppstartsproblem kommer de att hjälpa filmaren att komma igång.</w:t>
      </w:r>
      <w:ins w:id="42" w:author="Jesper Eriksson" w:date="2018-08-28T09:43:00Z">
        <w:r w:rsidR="00693146">
          <w:t xml:space="preserve"> </w:t>
        </w:r>
      </w:ins>
    </w:p>
    <w:p w:rsidR="00FA7B95" w:rsidRDefault="00693146" w:rsidP="00FA7B95">
      <w:ins w:id="43" w:author="Jesper Eriksson" w:date="2018-08-28T09:43:00Z">
        <w:r>
          <w:br/>
          <w:t xml:space="preserve">Via </w:t>
        </w:r>
        <w:del w:id="44" w:author="Michael Knutas" w:date="2018-08-30T11:07:00Z">
          <w:r w:rsidDel="00231B8A">
            <w:delText>admin</w:delText>
          </w:r>
        </w:del>
      </w:ins>
      <w:ins w:id="45" w:author="Michael Knutas" w:date="2018-08-30T09:46:00Z">
        <w:r w:rsidR="00210134">
          <w:t>knappen ”Tutorials”</w:t>
        </w:r>
        <w:r w:rsidR="00231B8A">
          <w:t xml:space="preserve"> i admin</w:t>
        </w:r>
      </w:ins>
      <w:ins w:id="46" w:author="Jesper Eriksson" w:date="2018-08-28T09:43:00Z">
        <w:r>
          <w:t xml:space="preserve"> finns</w:t>
        </w:r>
        <w:r w:rsidR="000D5401">
          <w:t xml:space="preserve"> </w:t>
        </w:r>
      </w:ins>
      <w:ins w:id="47" w:author="Jesper Eriksson" w:date="2018-08-28T09:44:00Z">
        <w:r w:rsidR="000D5401">
          <w:t>fler videos och dokumentation kring hur tjänsten fungerar.</w:t>
        </w:r>
      </w:ins>
    </w:p>
    <w:p w:rsidR="00FA7B95" w:rsidRDefault="00FA7B95" w:rsidP="00FA7B95">
      <w:r>
        <w:t>Skulle det trots detta vara problem med sändningen ser rutinerna för supporten ut så här:</w:t>
      </w:r>
    </w:p>
    <w:p w:rsidR="00FA7B95" w:rsidRPr="00FA7B95" w:rsidRDefault="00FA7B95" w:rsidP="00FA7B95">
      <w:pPr>
        <w:pStyle w:val="Liststycke"/>
        <w:numPr>
          <w:ilvl w:val="0"/>
          <w:numId w:val="2"/>
        </w:numPr>
      </w:pPr>
      <w:r w:rsidRPr="00FA7B95">
        <w:t>Kolla igenom de vide</w:t>
      </w:r>
      <w:r>
        <w:t>or som finns ännu en gång</w:t>
      </w:r>
    </w:p>
    <w:p w:rsidR="00FA7B95" w:rsidRPr="00FA7B95" w:rsidRDefault="00FA7B95" w:rsidP="00FA7B95">
      <w:pPr>
        <w:pStyle w:val="Liststycke"/>
        <w:numPr>
          <w:ilvl w:val="0"/>
          <w:numId w:val="2"/>
        </w:numPr>
      </w:pPr>
      <w:r w:rsidRPr="00FA7B95">
        <w:t xml:space="preserve">Kontakta klubbens </w:t>
      </w:r>
      <w:r>
        <w:t>svenskhockey.tv</w:t>
      </w:r>
      <w:r w:rsidRPr="00FA7B95">
        <w:t>-ansvarige</w:t>
      </w:r>
      <w:r>
        <w:t>, dvs dig.</w:t>
      </w:r>
    </w:p>
    <w:p w:rsidR="00FA7B95" w:rsidRPr="00FA7B95" w:rsidRDefault="00FA7B95" w:rsidP="00FA7B95">
      <w:pPr>
        <w:pStyle w:val="Liststycke"/>
        <w:numPr>
          <w:ilvl w:val="0"/>
          <w:numId w:val="2"/>
        </w:numPr>
      </w:pPr>
      <w:r w:rsidRPr="00FA7B95">
        <w:t xml:space="preserve">Klubbens </w:t>
      </w:r>
      <w:r>
        <w:t>svenskhockey.tv</w:t>
      </w:r>
      <w:r w:rsidRPr="00FA7B95">
        <w:t>-ansvarige mailar supporten</w:t>
      </w:r>
      <w:r>
        <w:t xml:space="preserve"> på helpdesk@</w:t>
      </w:r>
      <w:del w:id="48" w:author="Michael Knutas" w:date="2018-08-31T14:11:00Z">
        <w:r w:rsidDel="00FF0DD3">
          <w:delText>livearena.com</w:delText>
        </w:r>
      </w:del>
      <w:ins w:id="49" w:author="Michael Knutas" w:date="2018-08-31T14:11:00Z">
        <w:r w:rsidR="00FF0DD3">
          <w:t>svenskhockey.tv</w:t>
        </w:r>
      </w:ins>
    </w:p>
    <w:p w:rsidR="00FA7B95" w:rsidRDefault="00FA7B95" w:rsidP="00FA7B95">
      <w:pPr>
        <w:pStyle w:val="Liststycke"/>
        <w:numPr>
          <w:ilvl w:val="0"/>
          <w:numId w:val="2"/>
        </w:numPr>
      </w:pPr>
      <w:r w:rsidRPr="00FA7B95">
        <w:lastRenderedPageBreak/>
        <w:t>Supporten svarar</w:t>
      </w:r>
      <w:r>
        <w:t xml:space="preserve"> svenskhockey.tv</w:t>
      </w:r>
      <w:r w:rsidRPr="00FA7B95">
        <w:t>-ansvarige</w:t>
      </w:r>
    </w:p>
    <w:p w:rsidR="00FA7B95" w:rsidDel="00F13E3C" w:rsidRDefault="003639FA" w:rsidP="00FA7B95">
      <w:pPr>
        <w:rPr>
          <w:del w:id="50" w:author="Michael Knutas" w:date="2018-08-31T14:34:00Z"/>
        </w:rPr>
      </w:pPr>
      <w:r>
        <w:t xml:space="preserve">Så du förstår är det viktigt att de som ska filma föreningens matcher tar del av instruktionsfilmerna och lär sig detta innan säsongen drar igång. </w:t>
      </w:r>
      <w:bookmarkEnd w:id="41"/>
      <w:del w:id="51" w:author="Michael Knutas" w:date="2018-08-31T14:34:00Z">
        <w:r w:rsidDel="00F13E3C">
          <w:delText>Annars lär din telefon gå varm när matcherna väl börjar.</w:delText>
        </w:r>
      </w:del>
    </w:p>
    <w:bookmarkEnd w:id="29"/>
    <w:p w:rsidR="00423A1E" w:rsidRDefault="00423A1E" w:rsidP="00FA7B95">
      <w:pPr>
        <w:rPr>
          <w:ins w:id="52" w:author="Michael Knutas" w:date="2018-08-30T15:26:00Z"/>
        </w:rPr>
      </w:pPr>
    </w:p>
    <w:p w:rsidR="003639FA" w:rsidRDefault="003639FA" w:rsidP="00FA7B95">
      <w:r>
        <w:t>Här är alla länkar som behövs för att det ska gå smidigt och som alla lagledare ska ta del av och sprida inom sina respektive föräldraled:</w:t>
      </w:r>
    </w:p>
    <w:p w:rsidR="00423A1E" w:rsidRDefault="003639FA" w:rsidP="00423A1E">
      <w:pPr>
        <w:numPr>
          <w:ilvl w:val="0"/>
          <w:numId w:val="3"/>
        </w:numPr>
        <w:spacing w:line="252" w:lineRule="auto"/>
        <w:contextualSpacing/>
        <w:rPr>
          <w:ins w:id="53" w:author="Michael Knutas" w:date="2018-08-30T15:22:00Z"/>
          <w:rFonts w:eastAsia="Times New Roman"/>
        </w:rPr>
      </w:pPr>
      <w:r w:rsidRPr="00F13E3C">
        <w:rPr>
          <w:rFonts w:eastAsia="Times New Roman"/>
          <w:b/>
          <w:rPrChange w:id="54" w:author="Michael Knutas" w:date="2018-08-31T14:34:00Z">
            <w:rPr>
              <w:rFonts w:eastAsia="Times New Roman"/>
            </w:rPr>
          </w:rPrChange>
        </w:rPr>
        <w:t xml:space="preserve">Hur man bokar ett event: </w:t>
      </w:r>
      <w:ins w:id="55" w:author="Michael Knutas" w:date="2018-08-30T15:22:00Z">
        <w:r w:rsidR="00423A1E">
          <w:rPr>
            <w:rFonts w:eastAsia="Times New Roman"/>
          </w:rPr>
          <w:fldChar w:fldCharType="begin"/>
        </w:r>
        <w:r w:rsidR="00423A1E">
          <w:rPr>
            <w:rFonts w:eastAsia="Times New Roman"/>
          </w:rPr>
          <w:instrText xml:space="preserve"> HYPERLINK "</w:instrText>
        </w:r>
        <w:r w:rsidR="00423A1E" w:rsidRPr="00423A1E">
          <w:rPr>
            <w:rFonts w:eastAsia="Times New Roman"/>
          </w:rPr>
          <w:instrText>https://svenskhockey.tv/sub/shtvhelpcenter/Vod/e033458746fb46ebdf51e481fa1a85a7</w:instrText>
        </w:r>
        <w:r w:rsidR="00423A1E">
          <w:rPr>
            <w:rFonts w:eastAsia="Times New Roman"/>
          </w:rPr>
          <w:instrText xml:space="preserve">" </w:instrText>
        </w:r>
        <w:r w:rsidR="00423A1E">
          <w:rPr>
            <w:rFonts w:eastAsia="Times New Roman"/>
          </w:rPr>
          <w:fldChar w:fldCharType="separate"/>
        </w:r>
        <w:r w:rsidR="00423A1E" w:rsidRPr="005B5813">
          <w:rPr>
            <w:rStyle w:val="Hyperlnk"/>
            <w:rFonts w:eastAsia="Times New Roman"/>
          </w:rPr>
          <w:t>https://svenskhockey.tv/sub/shtvhelpcenter/Vod/e033458746fb46ebdf51e481fa1a85a7</w:t>
        </w:r>
        <w:r w:rsidR="00423A1E">
          <w:rPr>
            <w:rFonts w:eastAsia="Times New Roman"/>
          </w:rPr>
          <w:fldChar w:fldCharType="end"/>
        </w:r>
      </w:ins>
    </w:p>
    <w:p w:rsidR="003639FA" w:rsidRDefault="00E4792B">
      <w:pPr>
        <w:spacing w:line="252" w:lineRule="auto"/>
        <w:ind w:left="720"/>
        <w:contextualSpacing/>
        <w:pPrChange w:id="56" w:author="Michael Knutas" w:date="2018-08-30T15:22:00Z">
          <w:pPr>
            <w:numPr>
              <w:numId w:val="3"/>
            </w:numPr>
            <w:spacing w:line="252" w:lineRule="auto"/>
            <w:ind w:left="720" w:hanging="360"/>
            <w:contextualSpacing/>
          </w:pPr>
        </w:pPrChange>
      </w:pPr>
      <w:del w:id="57" w:author="Michael Knutas" w:date="2018-08-30T15:22:00Z">
        <w:r w:rsidDel="00423A1E">
          <w:fldChar w:fldCharType="begin"/>
        </w:r>
        <w:r w:rsidDel="00423A1E">
          <w:delInstrText xml:space="preserve"> HYPERLINK "https://livearenahockeyhelpcenter.play.livearena.com/Vod/6752e2de6fbb426689d37a1df9e855d5" </w:delInstrText>
        </w:r>
        <w:r w:rsidDel="00423A1E">
          <w:fldChar w:fldCharType="separate"/>
        </w:r>
        <w:r w:rsidR="003639FA" w:rsidDel="00423A1E">
          <w:rPr>
            <w:rStyle w:val="Hyperlnk"/>
          </w:rPr>
          <w:delText>https://livearenahockeyhelpcenter.play.livearena.com/Vod/6752e2de6fbb426689d37a1df9e855d5</w:delText>
        </w:r>
        <w:r w:rsidDel="00423A1E">
          <w:rPr>
            <w:rStyle w:val="Hyperlnk"/>
          </w:rPr>
          <w:fldChar w:fldCharType="end"/>
        </w:r>
      </w:del>
    </w:p>
    <w:p w:rsidR="003639FA" w:rsidRPr="00F13E3C" w:rsidRDefault="003639FA" w:rsidP="003639FA">
      <w:pPr>
        <w:numPr>
          <w:ilvl w:val="0"/>
          <w:numId w:val="3"/>
        </w:numPr>
        <w:spacing w:line="252" w:lineRule="auto"/>
        <w:contextualSpacing/>
        <w:rPr>
          <w:rFonts w:eastAsia="Times New Roman"/>
          <w:b/>
          <w:rPrChange w:id="58" w:author="Michael Knutas" w:date="2018-08-31T14:34:00Z">
            <w:rPr>
              <w:rFonts w:eastAsia="Times New Roman"/>
            </w:rPr>
          </w:rPrChange>
        </w:rPr>
      </w:pPr>
      <w:r w:rsidRPr="00F13E3C">
        <w:rPr>
          <w:rFonts w:eastAsia="Times New Roman"/>
          <w:b/>
          <w:rPrChange w:id="59" w:author="Michael Knutas" w:date="2018-08-31T14:34:00Z">
            <w:rPr>
              <w:rFonts w:eastAsia="Times New Roman"/>
            </w:rPr>
          </w:rPrChange>
        </w:rPr>
        <w:t>Hur man startar och avslutar ett event:</w:t>
      </w:r>
    </w:p>
    <w:p w:rsidR="003639FA" w:rsidRDefault="00E4792B" w:rsidP="003639FA">
      <w:pPr>
        <w:spacing w:line="252" w:lineRule="auto"/>
        <w:ind w:left="720"/>
        <w:contextualSpacing/>
        <w:rPr>
          <w:rFonts w:eastAsia="Times New Roman"/>
        </w:rPr>
      </w:pPr>
      <w:r>
        <w:fldChar w:fldCharType="begin"/>
      </w:r>
      <w:r>
        <w:instrText xml:space="preserve"> HYPERLINK "https://livearenahockeyhelpcenter.play.livearena.com/Vod/233d564708254f2e</w:instrText>
      </w:r>
      <w:r w:rsidRPr="00423A1E">
        <w:rPr>
          <w:rFonts w:eastAsia="Times New Roman"/>
          <w:rPrChange w:id="60" w:author="Michael Knutas" w:date="2018-08-30T15:22:00Z">
            <w:rPr/>
          </w:rPrChange>
        </w:rPr>
        <w:instrText>c</w:instrText>
      </w:r>
      <w:r>
        <w:instrText xml:space="preserve">e47c4f10db07347" </w:instrText>
      </w:r>
      <w:r>
        <w:fldChar w:fldCharType="separate"/>
      </w:r>
      <w:r w:rsidR="003639FA">
        <w:rPr>
          <w:rStyle w:val="Hyperlnk"/>
          <w:rFonts w:eastAsia="Times New Roman"/>
        </w:rPr>
        <w:t>https://livearenahockeyhelpcenter.play.livearena.com/Vod/233d564708254f2ece47c4f10db07347</w:t>
      </w:r>
      <w:r>
        <w:rPr>
          <w:rStyle w:val="Hyperlnk"/>
          <w:rFonts w:eastAsia="Times New Roman"/>
        </w:rPr>
        <w:fldChar w:fldCharType="end"/>
      </w:r>
    </w:p>
    <w:p w:rsidR="00423A1E" w:rsidRPr="00423A1E" w:rsidRDefault="003639FA">
      <w:pPr>
        <w:numPr>
          <w:ilvl w:val="0"/>
          <w:numId w:val="3"/>
        </w:numPr>
        <w:spacing w:line="252" w:lineRule="auto"/>
        <w:contextualSpacing/>
        <w:rPr>
          <w:ins w:id="61" w:author="Michael Knutas" w:date="2018-08-30T15:23:00Z"/>
          <w:rFonts w:eastAsia="Times New Roman"/>
        </w:rPr>
        <w:pPrChange w:id="62" w:author="Michael Knutas" w:date="2018-08-30T15:23:00Z">
          <w:pPr>
            <w:pStyle w:val="Liststycke"/>
            <w:numPr>
              <w:numId w:val="3"/>
            </w:numPr>
            <w:ind w:hanging="360"/>
          </w:pPr>
        </w:pPrChange>
      </w:pPr>
      <w:r w:rsidRPr="00F13E3C">
        <w:rPr>
          <w:rFonts w:eastAsia="Times New Roman"/>
          <w:b/>
          <w:rPrChange w:id="63" w:author="Michael Knutas" w:date="2018-08-31T14:34:00Z">
            <w:rPr>
              <w:rFonts w:eastAsia="Times New Roman"/>
            </w:rPr>
          </w:rPrChange>
        </w:rPr>
        <w:t>Så flyttar du ett even</w:t>
      </w:r>
      <w:r w:rsidR="00727D94" w:rsidRPr="00F13E3C">
        <w:rPr>
          <w:rFonts w:eastAsia="Times New Roman"/>
          <w:b/>
          <w:rPrChange w:id="64" w:author="Michael Knutas" w:date="2018-08-31T14:34:00Z">
            <w:rPr>
              <w:rFonts w:eastAsia="Times New Roman"/>
            </w:rPr>
          </w:rPrChange>
        </w:rPr>
        <w:t>t</w:t>
      </w:r>
      <w:r w:rsidRPr="00F13E3C">
        <w:rPr>
          <w:rFonts w:eastAsia="Times New Roman"/>
          <w:b/>
          <w:rPrChange w:id="65" w:author="Michael Knutas" w:date="2018-08-31T14:34:00Z">
            <w:rPr>
              <w:rFonts w:eastAsia="Times New Roman"/>
            </w:rPr>
          </w:rPrChange>
        </w:rPr>
        <w:t xml:space="preserve">: </w:t>
      </w:r>
      <w:ins w:id="66" w:author="Michael Knutas" w:date="2018-08-30T15:23:00Z">
        <w:r w:rsidR="00423A1E" w:rsidRPr="00423A1E">
          <w:rPr>
            <w:rFonts w:eastAsia="Times New Roman"/>
          </w:rPr>
          <w:fldChar w:fldCharType="begin"/>
        </w:r>
        <w:r w:rsidR="00423A1E" w:rsidRPr="00423A1E">
          <w:rPr>
            <w:rFonts w:eastAsia="Times New Roman"/>
          </w:rPr>
          <w:instrText xml:space="preserve"> HYPERLINK "https://svenskhockey.tv/sub/shtvhelpcenter/Vod/765950a6b35c4073ea555da22c8eb971" </w:instrText>
        </w:r>
        <w:r w:rsidR="00423A1E" w:rsidRPr="00423A1E">
          <w:rPr>
            <w:rFonts w:eastAsia="Times New Roman"/>
          </w:rPr>
          <w:fldChar w:fldCharType="separate"/>
        </w:r>
        <w:r w:rsidR="00423A1E" w:rsidRPr="00423A1E">
          <w:rPr>
            <w:rStyle w:val="Hyperlnk"/>
            <w:rFonts w:eastAsia="Times New Roman"/>
          </w:rPr>
          <w:t>https://svenskhockey.tv/sub/shtvhelpcenter/Vod/765950a6b35c4073ea555da22c8eb971</w:t>
        </w:r>
        <w:r w:rsidR="00423A1E" w:rsidRPr="00423A1E">
          <w:rPr>
            <w:rFonts w:eastAsia="Times New Roman"/>
          </w:rPr>
          <w:fldChar w:fldCharType="end"/>
        </w:r>
      </w:ins>
    </w:p>
    <w:p w:rsidR="00727D94" w:rsidRPr="00423A1E" w:rsidDel="002607C3" w:rsidRDefault="003639FA">
      <w:pPr>
        <w:numPr>
          <w:ilvl w:val="0"/>
          <w:numId w:val="3"/>
        </w:numPr>
        <w:spacing w:line="252" w:lineRule="auto"/>
        <w:contextualSpacing/>
        <w:rPr>
          <w:del w:id="67" w:author="Michael Knutas" w:date="2018-08-30T10:14:00Z"/>
          <w:b/>
          <w:rPrChange w:id="68" w:author="Michael Knutas" w:date="2018-08-30T15:25:00Z">
            <w:rPr>
              <w:del w:id="69" w:author="Michael Knutas" w:date="2018-08-30T10:14:00Z"/>
            </w:rPr>
          </w:rPrChange>
        </w:rPr>
        <w:pPrChange w:id="70" w:author="Michael Knutas" w:date="2018-08-30T10:15:00Z">
          <w:pPr>
            <w:pStyle w:val="Liststycke"/>
            <w:numPr>
              <w:numId w:val="3"/>
            </w:numPr>
            <w:ind w:hanging="360"/>
          </w:pPr>
        </w:pPrChange>
      </w:pPr>
      <w:del w:id="71" w:author="Michael Knutas" w:date="2018-08-30T09:47:00Z">
        <w:r w:rsidRPr="00423A1E" w:rsidDel="00210134">
          <w:rPr>
            <w:rFonts w:eastAsia="Times New Roman"/>
            <w:b/>
            <w:rPrChange w:id="72" w:author="Michael Knutas" w:date="2018-08-30T15:25:00Z">
              <w:rPr>
                <w:rFonts w:eastAsia="Times New Roman"/>
              </w:rPr>
            </w:rPrChange>
          </w:rPr>
          <w:delText>SAKNAS</w:delText>
        </w:r>
      </w:del>
    </w:p>
    <w:p w:rsidR="00423A1E" w:rsidRPr="00423A1E" w:rsidRDefault="003639FA">
      <w:pPr>
        <w:pStyle w:val="Liststycke"/>
        <w:numPr>
          <w:ilvl w:val="0"/>
          <w:numId w:val="3"/>
        </w:numPr>
        <w:spacing w:line="252" w:lineRule="auto"/>
        <w:rPr>
          <w:ins w:id="73" w:author="Michael Knutas" w:date="2018-08-30T15:21:00Z"/>
          <w:b/>
          <w:rPrChange w:id="74" w:author="Michael Knutas" w:date="2018-08-30T15:25:00Z">
            <w:rPr>
              <w:ins w:id="75" w:author="Michael Knutas" w:date="2018-08-30T15:21:00Z"/>
            </w:rPr>
          </w:rPrChange>
        </w:rPr>
        <w:pPrChange w:id="76" w:author="Michael Knutas" w:date="2018-08-30T10:15:00Z">
          <w:pPr>
            <w:pStyle w:val="Liststycke"/>
            <w:numPr>
              <w:numId w:val="3"/>
            </w:numPr>
            <w:ind w:hanging="360"/>
          </w:pPr>
        </w:pPrChange>
      </w:pPr>
      <w:r w:rsidRPr="00423A1E">
        <w:rPr>
          <w:b/>
          <w:rPrChange w:id="77" w:author="Michael Knutas" w:date="2018-08-30T15:25:00Z">
            <w:rPr/>
          </w:rPrChange>
        </w:rPr>
        <w:t>Så bidrar du med 100 kr till klubben:</w:t>
      </w:r>
      <w:del w:id="78" w:author="Michael Knutas" w:date="2018-08-30T15:22:00Z">
        <w:r w:rsidRPr="00423A1E" w:rsidDel="00423A1E">
          <w:rPr>
            <w:b/>
            <w:rPrChange w:id="79" w:author="Michael Knutas" w:date="2018-08-30T15:25:00Z">
              <w:rPr/>
            </w:rPrChange>
          </w:rPr>
          <w:delText xml:space="preserve"> </w:delText>
        </w:r>
      </w:del>
    </w:p>
    <w:p w:rsidR="00423A1E" w:rsidRPr="00423A1E" w:rsidRDefault="00423A1E">
      <w:pPr>
        <w:pStyle w:val="Liststycke"/>
        <w:numPr>
          <w:ilvl w:val="0"/>
          <w:numId w:val="5"/>
        </w:numPr>
        <w:spacing w:line="252" w:lineRule="auto"/>
        <w:rPr>
          <w:ins w:id="80" w:author="Michael Knutas" w:date="2018-08-30T15:23:00Z"/>
          <w:u w:val="single"/>
          <w:rPrChange w:id="81" w:author="Michael Knutas" w:date="2018-08-30T15:25:00Z">
            <w:rPr>
              <w:ins w:id="82" w:author="Michael Knutas" w:date="2018-08-30T15:23:00Z"/>
            </w:rPr>
          </w:rPrChange>
        </w:rPr>
        <w:pPrChange w:id="83" w:author="Michael Knutas" w:date="2018-08-30T15:22:00Z">
          <w:pPr>
            <w:pStyle w:val="Liststycke"/>
            <w:numPr>
              <w:numId w:val="3"/>
            </w:numPr>
            <w:ind w:hanging="360"/>
          </w:pPr>
        </w:pPrChange>
      </w:pPr>
      <w:ins w:id="84" w:author="Michael Knutas" w:date="2018-08-30T15:21:00Z">
        <w:r w:rsidRPr="00423A1E">
          <w:rPr>
            <w:u w:val="single"/>
            <w:rPrChange w:id="85" w:author="Michael Knutas" w:date="2018-08-30T15:25:00Z">
              <w:rPr/>
            </w:rPrChange>
          </w:rPr>
          <w:t>För dig som redan har ett login på svenskhockey.tv:</w:t>
        </w:r>
      </w:ins>
    </w:p>
    <w:p w:rsidR="00423A1E" w:rsidRDefault="00423A1E">
      <w:pPr>
        <w:pStyle w:val="Liststycke"/>
        <w:spacing w:line="252" w:lineRule="auto"/>
        <w:ind w:left="1080"/>
        <w:rPr>
          <w:ins w:id="86" w:author="Michael Knutas" w:date="2018-08-30T15:24:00Z"/>
        </w:rPr>
        <w:pPrChange w:id="87" w:author="Michael Knutas" w:date="2018-08-30T15:23:00Z">
          <w:pPr>
            <w:pStyle w:val="Liststycke"/>
            <w:numPr>
              <w:numId w:val="3"/>
            </w:numPr>
            <w:ind w:hanging="360"/>
          </w:pPr>
        </w:pPrChange>
      </w:pPr>
      <w:ins w:id="88" w:author="Michael Knutas" w:date="2018-08-30T15:24:00Z">
        <w:r>
          <w:fldChar w:fldCharType="begin"/>
        </w:r>
        <w:r>
          <w:instrText xml:space="preserve"> HYPERLINK "</w:instrText>
        </w:r>
        <w:r w:rsidRPr="00423A1E">
          <w:instrText>https://svenskhockey.tv/sub/shtvhelpcenter/Vod/d9ca4cd16d0b4c9c9eec594adcc1aace</w:instrText>
        </w:r>
        <w:r>
          <w:instrText xml:space="preserve">" </w:instrText>
        </w:r>
        <w:r>
          <w:fldChar w:fldCharType="separate"/>
        </w:r>
        <w:r w:rsidRPr="005B5813">
          <w:rPr>
            <w:rStyle w:val="Hyperlnk"/>
          </w:rPr>
          <w:t>https://svenskhockey.tv/sub/shtvhelpcenter/Vod/d9ca4cd16d0b4c9c9eec594adcc1aace</w:t>
        </w:r>
        <w:r>
          <w:fldChar w:fldCharType="end"/>
        </w:r>
      </w:ins>
    </w:p>
    <w:p w:rsidR="00423A1E" w:rsidRDefault="00423A1E">
      <w:pPr>
        <w:pStyle w:val="Liststycke"/>
        <w:spacing w:line="252" w:lineRule="auto"/>
        <w:ind w:left="1080"/>
        <w:rPr>
          <w:ins w:id="89" w:author="Michael Knutas" w:date="2018-08-30T15:21:00Z"/>
        </w:rPr>
        <w:pPrChange w:id="90" w:author="Michael Knutas" w:date="2018-08-30T15:23:00Z">
          <w:pPr>
            <w:pStyle w:val="Liststycke"/>
            <w:numPr>
              <w:numId w:val="3"/>
            </w:numPr>
            <w:ind w:hanging="360"/>
          </w:pPr>
        </w:pPrChange>
      </w:pPr>
    </w:p>
    <w:p w:rsidR="00423A1E" w:rsidRPr="00423A1E" w:rsidRDefault="00423A1E">
      <w:pPr>
        <w:pStyle w:val="Liststycke"/>
        <w:numPr>
          <w:ilvl w:val="0"/>
          <w:numId w:val="5"/>
        </w:numPr>
        <w:spacing w:line="252" w:lineRule="auto"/>
        <w:rPr>
          <w:ins w:id="91" w:author="Michael Knutas" w:date="2018-08-30T15:24:00Z"/>
          <w:u w:val="single"/>
          <w:rPrChange w:id="92" w:author="Michael Knutas" w:date="2018-08-30T15:25:00Z">
            <w:rPr>
              <w:ins w:id="93" w:author="Michael Knutas" w:date="2018-08-30T15:24:00Z"/>
            </w:rPr>
          </w:rPrChange>
        </w:rPr>
        <w:pPrChange w:id="94" w:author="Michael Knutas" w:date="2018-08-30T15:22:00Z">
          <w:pPr>
            <w:pStyle w:val="Liststycke"/>
            <w:numPr>
              <w:numId w:val="3"/>
            </w:numPr>
            <w:ind w:hanging="360"/>
          </w:pPr>
        </w:pPrChange>
      </w:pPr>
      <w:ins w:id="95" w:author="Michael Knutas" w:date="2018-08-30T15:21:00Z">
        <w:r w:rsidRPr="00423A1E">
          <w:rPr>
            <w:u w:val="single"/>
            <w:rPrChange w:id="96" w:author="Michael Knutas" w:date="2018-08-30T15:25:00Z">
              <w:rPr/>
            </w:rPrChange>
          </w:rPr>
          <w:t>För dig som köper säsongskort för f</w:t>
        </w:r>
      </w:ins>
      <w:ins w:id="97" w:author="Michael Knutas" w:date="2018-08-30T15:25:00Z">
        <w:r w:rsidRPr="00423A1E">
          <w:rPr>
            <w:u w:val="single"/>
            <w:rPrChange w:id="98" w:author="Michael Knutas" w:date="2018-08-30T15:25:00Z">
              <w:rPr/>
            </w:rPrChange>
          </w:rPr>
          <w:t>ö</w:t>
        </w:r>
      </w:ins>
      <w:del w:id="99" w:author="Unknown">
        <w:r w:rsidRPr="00423A1E" w:rsidDel="00423A1E">
          <w:rPr>
            <w:u w:val="single"/>
            <w:rPrChange w:id="100" w:author="Michael Knutas" w:date="2018-08-30T15:25:00Z">
              <w:rPr/>
            </w:rPrChange>
          </w:rPr>
          <w:delText>ö</w:delText>
        </w:r>
      </w:del>
      <w:ins w:id="101" w:author="Michael Knutas" w:date="2018-08-30T15:23:00Z">
        <w:r w:rsidRPr="00423A1E">
          <w:rPr>
            <w:u w:val="single"/>
            <w:rPrChange w:id="102" w:author="Michael Knutas" w:date="2018-08-30T15:25:00Z">
              <w:rPr/>
            </w:rPrChange>
          </w:rPr>
          <w:t>r</w:t>
        </w:r>
      </w:ins>
      <w:ins w:id="103" w:author="Michael Knutas" w:date="2018-08-30T15:21:00Z">
        <w:r w:rsidRPr="00423A1E">
          <w:rPr>
            <w:u w:val="single"/>
            <w:rPrChange w:id="104" w:author="Michael Knutas" w:date="2018-08-30T15:25:00Z">
              <w:rPr/>
            </w:rPrChange>
          </w:rPr>
          <w:t>sta gången:</w:t>
        </w:r>
      </w:ins>
    </w:p>
    <w:p w:rsidR="00423A1E" w:rsidRDefault="00423A1E">
      <w:pPr>
        <w:spacing w:line="252" w:lineRule="auto"/>
        <w:ind w:left="720"/>
        <w:rPr>
          <w:ins w:id="105" w:author="Michael Knutas" w:date="2018-08-30T15:25:00Z"/>
        </w:rPr>
        <w:pPrChange w:id="106" w:author="Michael Knutas" w:date="2018-08-30T15:26:00Z">
          <w:pPr>
            <w:pStyle w:val="Liststycke"/>
            <w:numPr>
              <w:numId w:val="3"/>
            </w:numPr>
            <w:ind w:hanging="360"/>
          </w:pPr>
        </w:pPrChange>
      </w:pPr>
      <w:ins w:id="107" w:author="Michael Knutas" w:date="2018-08-30T15:25:00Z">
        <w:r>
          <w:fldChar w:fldCharType="begin"/>
        </w:r>
        <w:r>
          <w:instrText xml:space="preserve"> HYPERLINK "</w:instrText>
        </w:r>
      </w:ins>
      <w:ins w:id="108" w:author="Michael Knutas" w:date="2018-08-30T15:24:00Z">
        <w:r w:rsidRPr="00423A1E">
          <w:instrText>https://svenskhockey.tv/sub/shtvhelpcenter/Vod/d63aa9915f874604bea765b9a06ba111</w:instrText>
        </w:r>
      </w:ins>
      <w:ins w:id="109" w:author="Michael Knutas" w:date="2018-08-30T15:25:00Z">
        <w:r>
          <w:instrText xml:space="preserve">" </w:instrText>
        </w:r>
        <w:r>
          <w:fldChar w:fldCharType="separate"/>
        </w:r>
      </w:ins>
      <w:ins w:id="110" w:author="Michael Knutas" w:date="2018-08-30T15:24:00Z">
        <w:r w:rsidRPr="005B5813">
          <w:rPr>
            <w:rStyle w:val="Hyperlnk"/>
          </w:rPr>
          <w:t>https://svenskhockey.tv/sub/shtvhelpcenter/Vod/d63aa9915f874604bea765b9a06ba111</w:t>
        </w:r>
      </w:ins>
      <w:ins w:id="111" w:author="Michael Knutas" w:date="2018-08-30T15:25:00Z">
        <w:r>
          <w:fldChar w:fldCharType="end"/>
        </w:r>
      </w:ins>
    </w:p>
    <w:p w:rsidR="00FF79B0" w:rsidRPr="00F13E3C" w:rsidDel="00423A1E" w:rsidRDefault="00423A1E">
      <w:pPr>
        <w:rPr>
          <w:del w:id="112" w:author="Michael Knutas" w:date="2018-08-30T15:26:00Z"/>
          <w:b/>
          <w:rPrChange w:id="113" w:author="Michael Knutas" w:date="2018-08-31T14:34:00Z">
            <w:rPr>
              <w:del w:id="114" w:author="Michael Knutas" w:date="2018-08-30T15:26:00Z"/>
            </w:rPr>
          </w:rPrChange>
        </w:rPr>
        <w:pPrChange w:id="115" w:author="Michael Knutas" w:date="2018-08-30T15:26:00Z">
          <w:pPr>
            <w:pStyle w:val="Liststycke"/>
            <w:numPr>
              <w:numId w:val="3"/>
            </w:numPr>
            <w:ind w:hanging="360"/>
          </w:pPr>
        </w:pPrChange>
      </w:pPr>
      <w:ins w:id="116" w:author="Michael Knutas" w:date="2018-08-30T15:26:00Z">
        <w:r w:rsidRPr="00F13E3C">
          <w:rPr>
            <w:b/>
          </w:rPr>
          <w:t xml:space="preserve">             </w:t>
        </w:r>
      </w:ins>
      <w:del w:id="117" w:author="Michael Knutas" w:date="2018-08-30T11:03:00Z">
        <w:r w:rsidR="003639FA" w:rsidRPr="00F13E3C" w:rsidDel="00FF79B0">
          <w:rPr>
            <w:b/>
            <w:rPrChange w:id="118" w:author="Michael Knutas" w:date="2018-08-31T14:34:00Z">
              <w:rPr/>
            </w:rPrChange>
          </w:rPr>
          <w:delText>SAKNAS</w:delText>
        </w:r>
      </w:del>
    </w:p>
    <w:p w:rsidR="003639FA" w:rsidRPr="00F13E3C" w:rsidRDefault="003639FA">
      <w:pPr>
        <w:rPr>
          <w:rFonts w:eastAsia="Times New Roman"/>
          <w:b/>
          <w:rPrChange w:id="119" w:author="Michael Knutas" w:date="2018-08-31T14:34:00Z">
            <w:rPr/>
          </w:rPrChange>
        </w:rPr>
        <w:pPrChange w:id="120" w:author="Michael Knutas" w:date="2018-08-30T15:26:00Z">
          <w:pPr>
            <w:numPr>
              <w:numId w:val="3"/>
            </w:numPr>
            <w:spacing w:line="252" w:lineRule="auto"/>
            <w:ind w:left="720" w:hanging="360"/>
            <w:contextualSpacing/>
          </w:pPr>
        </w:pPrChange>
      </w:pPr>
      <w:r w:rsidRPr="00F13E3C">
        <w:rPr>
          <w:rFonts w:eastAsia="Times New Roman"/>
          <w:b/>
          <w:rPrChange w:id="121" w:author="Michael Knutas" w:date="2018-08-31T14:34:00Z">
            <w:rPr/>
          </w:rPrChange>
        </w:rPr>
        <w:t>Så använder du scoreboard</w:t>
      </w:r>
      <w:ins w:id="122" w:author="Michael Knutas" w:date="2018-08-30T10:15:00Z">
        <w:r w:rsidR="002607C3" w:rsidRPr="00F13E3C">
          <w:rPr>
            <w:rFonts w:eastAsia="Times New Roman"/>
            <w:b/>
            <w:rPrChange w:id="123" w:author="Michael Knutas" w:date="2018-08-31T14:34:00Z">
              <w:rPr/>
            </w:rPrChange>
          </w:rPr>
          <w:t xml:space="preserve"> och namnskyltar (SDHL och J20 Superelit)</w:t>
        </w:r>
      </w:ins>
      <w:r w:rsidRPr="00F13E3C">
        <w:rPr>
          <w:rFonts w:eastAsia="Times New Roman"/>
          <w:b/>
          <w:rPrChange w:id="124" w:author="Michael Knutas" w:date="2018-08-31T14:34:00Z">
            <w:rPr/>
          </w:rPrChange>
        </w:rPr>
        <w:t>:</w:t>
      </w:r>
    </w:p>
    <w:p w:rsidR="003639FA" w:rsidRDefault="00E4792B" w:rsidP="003639FA">
      <w:pPr>
        <w:spacing w:line="252" w:lineRule="auto"/>
        <w:ind w:left="720"/>
        <w:contextualSpacing/>
        <w:rPr>
          <w:rFonts w:eastAsia="Times New Roman"/>
        </w:rPr>
      </w:pPr>
      <w:r>
        <w:fldChar w:fldCharType="begin"/>
      </w:r>
      <w:r>
        <w:instrText xml:space="preserve"> HYPERLINK </w:instrText>
      </w:r>
      <w:del w:id="125" w:author="Unknown">
        <w:r w:rsidDel="002607C3">
          <w:delInstrText>"</w:delInstrText>
        </w:r>
      </w:del>
      <w:ins w:id="126" w:author="Michael Knutas" w:date="2018-08-30T10:15:00Z">
        <w:r>
          <w:instrText>h</w:instrText>
        </w:r>
      </w:ins>
      <w:r>
        <w:instrText>ttps://livearenahockeyhelpcenter.play.li</w:instrText>
      </w:r>
      <w:r w:rsidRPr="002607C3">
        <w:rPr>
          <w:rFonts w:eastAsia="Times New Roman"/>
          <w:rPrChange w:id="127" w:author="Michael Knutas" w:date="2018-08-30T10:14:00Z">
            <w:rPr/>
          </w:rPrChange>
        </w:rPr>
        <w:instrText>v</w:instrText>
      </w:r>
      <w:r>
        <w:instrText xml:space="preserve">earena.com/Vod/0b4ce7b4c99c4288d0e6a0164e5bc0a7" </w:instrText>
      </w:r>
      <w:r>
        <w:fldChar w:fldCharType="separate"/>
      </w:r>
      <w:r w:rsidR="003639FA">
        <w:rPr>
          <w:rStyle w:val="Hyperlnk"/>
          <w:rFonts w:eastAsia="Times New Roman"/>
        </w:rPr>
        <w:t>https://livearenahockeyhelpcenter.play.livearena.com/Vod/0b4ce7b4c99c4288d0e6a0164e5bc0a7</w:t>
      </w:r>
      <w:r>
        <w:rPr>
          <w:rStyle w:val="Hyperlnk"/>
          <w:rFonts w:eastAsia="Times New Roman"/>
        </w:rPr>
        <w:fldChar w:fldCharType="end"/>
      </w:r>
    </w:p>
    <w:p w:rsidR="003639FA" w:rsidRDefault="003639FA" w:rsidP="003639FA">
      <w:pPr>
        <w:pStyle w:val="Liststycke"/>
      </w:pPr>
    </w:p>
    <w:p w:rsidR="003639FA" w:rsidRPr="00FA7B95" w:rsidRDefault="003639FA" w:rsidP="00FA7B95"/>
    <w:p w:rsidR="00FA7B95" w:rsidRDefault="00FA7B95" w:rsidP="00FA7B95"/>
    <w:p w:rsidR="00236010" w:rsidRDefault="00236010" w:rsidP="00236010"/>
    <w:sectPr w:rsidR="0023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77"/>
    <w:multiLevelType w:val="hybridMultilevel"/>
    <w:tmpl w:val="D5547C7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67F"/>
    <w:multiLevelType w:val="hybridMultilevel"/>
    <w:tmpl w:val="210AFA1C"/>
    <w:lvl w:ilvl="0" w:tplc="396A08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46358"/>
    <w:multiLevelType w:val="hybridMultilevel"/>
    <w:tmpl w:val="751AC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0DDF"/>
    <w:multiLevelType w:val="hybridMultilevel"/>
    <w:tmpl w:val="95C42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Knutas">
    <w15:presenceInfo w15:providerId="Windows Live" w15:userId="99358bba3f30ecd9"/>
  </w15:person>
  <w15:person w15:author="Jesper Eriksson">
    <w15:presenceInfo w15:providerId="None" w15:userId="Jesper Erik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0"/>
    <w:rsid w:val="000D5401"/>
    <w:rsid w:val="000F786E"/>
    <w:rsid w:val="001B3A3C"/>
    <w:rsid w:val="00210134"/>
    <w:rsid w:val="00231B8A"/>
    <w:rsid w:val="00236010"/>
    <w:rsid w:val="002607C3"/>
    <w:rsid w:val="002976DF"/>
    <w:rsid w:val="003639FA"/>
    <w:rsid w:val="00423A1E"/>
    <w:rsid w:val="005C503E"/>
    <w:rsid w:val="00693146"/>
    <w:rsid w:val="00727D94"/>
    <w:rsid w:val="008642D3"/>
    <w:rsid w:val="00987F0C"/>
    <w:rsid w:val="009B24EF"/>
    <w:rsid w:val="00E2241A"/>
    <w:rsid w:val="00E4792B"/>
    <w:rsid w:val="00F13E3C"/>
    <w:rsid w:val="00FA7B95"/>
    <w:rsid w:val="00FE2E77"/>
    <w:rsid w:val="00FF0DD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60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601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601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134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C50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7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60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601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601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134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C50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Knutas</dc:creator>
  <cp:lastModifiedBy>Jussi-Pekka Riikola</cp:lastModifiedBy>
  <cp:revision>2</cp:revision>
  <cp:lastPrinted>2018-08-30T08:16:00Z</cp:lastPrinted>
  <dcterms:created xsi:type="dcterms:W3CDTF">2018-09-07T10:52:00Z</dcterms:created>
  <dcterms:modified xsi:type="dcterms:W3CDTF">2018-09-07T10:52:00Z</dcterms:modified>
</cp:coreProperties>
</file>